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B5D41" w14:textId="52C6E458" w:rsidR="00BC596F" w:rsidRPr="00722211" w:rsidDel="009C475C" w:rsidRDefault="00BC596F" w:rsidP="00BC596F">
      <w:pPr>
        <w:jc w:val="right"/>
        <w:rPr>
          <w:del w:id="0" w:author="砺波 敬之" w:date="2020-07-07T23:57:00Z"/>
          <w:u w:val="single"/>
        </w:rPr>
      </w:pPr>
      <w:del w:id="1" w:author="砺波 敬之" w:date="2020-07-07T23:57:00Z">
        <w:r w:rsidDel="009C475C">
          <w:rPr>
            <w:rFonts w:hint="eastAsia"/>
            <w:u w:val="single"/>
          </w:rPr>
          <w:delText>NEWSRELEASE</w:delText>
        </w:r>
      </w:del>
    </w:p>
    <w:p w14:paraId="09A56B52" w14:textId="3594A553" w:rsidR="005337CA" w:rsidRPr="00BC596F" w:rsidDel="009C475C" w:rsidRDefault="00BC596F" w:rsidP="00AC6941">
      <w:pPr>
        <w:jc w:val="right"/>
        <w:rPr>
          <w:del w:id="2" w:author="砺波 敬之" w:date="2020-07-07T23:57:00Z"/>
          <w:noProof/>
          <w:sz w:val="24"/>
          <w:szCs w:val="24"/>
        </w:rPr>
      </w:pPr>
      <w:del w:id="3" w:author="砺波 敬之" w:date="2020-07-07T23:27:00Z">
        <w:r w:rsidRPr="00BC596F" w:rsidDel="00575C3D">
          <w:rPr>
            <w:rFonts w:hint="eastAsia"/>
            <w:noProof/>
            <w:sz w:val="24"/>
            <w:szCs w:val="24"/>
          </w:rPr>
          <w:delText>20</w:delText>
        </w:r>
      </w:del>
      <w:del w:id="4" w:author="砺波 敬之" w:date="2020-07-07T23:57:00Z">
        <w:r w:rsidRPr="00BC596F" w:rsidDel="009C475C">
          <w:rPr>
            <w:rFonts w:hint="eastAsia"/>
            <w:noProof/>
            <w:sz w:val="24"/>
            <w:szCs w:val="24"/>
          </w:rPr>
          <w:delText>年</w:delText>
        </w:r>
        <w:r w:rsidRPr="00BC596F" w:rsidDel="009C475C">
          <w:rPr>
            <w:rFonts w:hint="eastAsia"/>
            <w:noProof/>
            <w:sz w:val="24"/>
            <w:szCs w:val="24"/>
          </w:rPr>
          <w:delText>7</w:delText>
        </w:r>
        <w:r w:rsidRPr="00BC596F" w:rsidDel="009C475C">
          <w:rPr>
            <w:rFonts w:hint="eastAsia"/>
            <w:noProof/>
            <w:sz w:val="24"/>
            <w:szCs w:val="24"/>
          </w:rPr>
          <w:delText>月</w:delText>
        </w:r>
      </w:del>
      <w:del w:id="5" w:author="砺波 敬之" w:date="2020-07-07T23:11:00Z">
        <w:r w:rsidRPr="00BC596F" w:rsidDel="00E57722">
          <w:rPr>
            <w:rFonts w:hint="eastAsia"/>
            <w:noProof/>
            <w:sz w:val="24"/>
            <w:szCs w:val="24"/>
          </w:rPr>
          <w:delText>●</w:delText>
        </w:r>
      </w:del>
      <w:del w:id="6" w:author="砺波 敬之" w:date="2020-07-07T23:57:00Z">
        <w:r w:rsidRPr="00BC596F" w:rsidDel="009C475C">
          <w:rPr>
            <w:rFonts w:hint="eastAsia"/>
            <w:noProof/>
            <w:sz w:val="24"/>
            <w:szCs w:val="24"/>
          </w:rPr>
          <w:delText>日</w:delText>
        </w:r>
      </w:del>
    </w:p>
    <w:p w14:paraId="2A12E110" w14:textId="3883AE73" w:rsidR="00244989" w:rsidDel="009C475C" w:rsidRDefault="00244989" w:rsidP="00244989">
      <w:pPr>
        <w:jc w:val="right"/>
        <w:rPr>
          <w:del w:id="7" w:author="砺波 敬之" w:date="2020-07-07T23:57:00Z"/>
        </w:rPr>
      </w:pPr>
      <w:del w:id="8" w:author="砺波 敬之" w:date="2020-07-07T23:57:00Z">
        <w:r w:rsidRPr="003333BF" w:rsidDel="009C475C">
          <w:rPr>
            <w:rFonts w:hint="eastAsia"/>
            <w:spacing w:val="33"/>
            <w:kern w:val="0"/>
            <w:fitText w:val="3150" w:id="-2032799488"/>
          </w:rPr>
          <w:delText>株</w:delText>
        </w:r>
        <w:r w:rsidRPr="003333BF" w:rsidDel="009C475C">
          <w:rPr>
            <w:rFonts w:hint="eastAsia"/>
            <w:spacing w:val="33"/>
            <w:kern w:val="0"/>
            <w:fitText w:val="3150" w:id="-2032799488"/>
            <w:rPrChange w:id="9" w:author="砺波 敬之" w:date="2020-07-07T23:27:00Z">
              <w:rPr>
                <w:rFonts w:hint="eastAsia"/>
                <w:spacing w:val="33"/>
                <w:kern w:val="0"/>
                <w:fitText w:val="3150" w:id="-2032799488"/>
              </w:rPr>
            </w:rPrChange>
          </w:rPr>
          <w:delText>式会社</w:delText>
        </w:r>
        <w:r w:rsidRPr="003333BF" w:rsidDel="009C475C">
          <w:rPr>
            <w:rFonts w:hint="eastAsia"/>
            <w:spacing w:val="33"/>
            <w:kern w:val="0"/>
            <w:fitText w:val="3150" w:id="-2032799488"/>
            <w:rPrChange w:id="10" w:author="砺波 敬之" w:date="2020-07-07T23:27:00Z">
              <w:rPr>
                <w:rFonts w:hint="eastAsia"/>
                <w:spacing w:val="33"/>
                <w:kern w:val="0"/>
                <w:fitText w:val="3150" w:id="-2032799488"/>
              </w:rPr>
            </w:rPrChange>
          </w:rPr>
          <w:delText>MS&amp;Consultin</w:delText>
        </w:r>
        <w:r w:rsidRPr="003333BF" w:rsidDel="009C475C">
          <w:rPr>
            <w:rFonts w:hint="eastAsia"/>
            <w:spacing w:val="14"/>
            <w:kern w:val="0"/>
            <w:fitText w:val="3150" w:id="-2032799488"/>
            <w:rPrChange w:id="11" w:author="砺波 敬之" w:date="2020-07-07T23:27:00Z">
              <w:rPr>
                <w:rFonts w:hint="eastAsia"/>
                <w:spacing w:val="14"/>
                <w:kern w:val="0"/>
                <w:fitText w:val="3150" w:id="-2032799488"/>
              </w:rPr>
            </w:rPrChange>
          </w:rPr>
          <w:delText>g</w:delText>
        </w:r>
      </w:del>
    </w:p>
    <w:p w14:paraId="3150E619" w14:textId="1E14A10B" w:rsidR="00244989" w:rsidRPr="006D2E9E" w:rsidDel="009C475C" w:rsidRDefault="00244989" w:rsidP="00244989">
      <w:pPr>
        <w:spacing w:afterLines="50" w:after="180"/>
        <w:jc w:val="right"/>
        <w:rPr>
          <w:del w:id="12" w:author="砺波 敬之" w:date="2020-07-07T23:57:00Z"/>
        </w:rPr>
      </w:pPr>
      <w:del w:id="13" w:author="砺波 敬之" w:date="2020-07-07T23:57:00Z">
        <w:r w:rsidDel="009C475C">
          <w:rPr>
            <w:rFonts w:hint="eastAsia"/>
            <w:kern w:val="0"/>
          </w:rPr>
          <w:delText>(</w:delText>
        </w:r>
        <w:r w:rsidRPr="00F41975" w:rsidDel="009C475C">
          <w:rPr>
            <w:rFonts w:hint="eastAsia"/>
            <w:kern w:val="0"/>
          </w:rPr>
          <w:delText>コード番号：</w:delText>
        </w:r>
        <w:r w:rsidRPr="00F41975" w:rsidDel="009C475C">
          <w:rPr>
            <w:rFonts w:hint="eastAsia"/>
            <w:kern w:val="0"/>
          </w:rPr>
          <w:delText>6555</w:delText>
        </w:r>
        <w:r w:rsidDel="009C475C">
          <w:rPr>
            <w:rFonts w:hint="eastAsia"/>
            <w:kern w:val="0"/>
          </w:rPr>
          <w:delText xml:space="preserve">　東証第一部</w:delText>
        </w:r>
        <w:r w:rsidDel="009C475C">
          <w:rPr>
            <w:rFonts w:hint="eastAsia"/>
            <w:kern w:val="0"/>
          </w:rPr>
          <w:delText>)</w:delText>
        </w:r>
      </w:del>
    </w:p>
    <w:p w14:paraId="07982B45" w14:textId="0827B6CE" w:rsidR="00AC6941" w:rsidDel="009C475C" w:rsidRDefault="00AC6941" w:rsidP="00244989">
      <w:pPr>
        <w:ind w:firstLineChars="100" w:firstLine="210"/>
        <w:rPr>
          <w:del w:id="14" w:author="砺波 敬之" w:date="2020-07-07T23:57:00Z"/>
        </w:rPr>
      </w:pPr>
      <w:del w:id="15" w:author="砺波 敬之" w:date="2020-07-07T23:57:00Z">
        <w:r w:rsidDel="009C475C">
          <w:rPr>
            <w:rFonts w:hint="eastAsia"/>
          </w:rPr>
          <w:delText>―――――――――――――――――――――――――――――――――――――――</w:delText>
        </w:r>
      </w:del>
    </w:p>
    <w:p w14:paraId="73C0B5E7" w14:textId="1F1326E4" w:rsidR="00AC6941" w:rsidRPr="00AC6941" w:rsidDel="009C475C" w:rsidRDefault="00C65E11" w:rsidP="00AC6941">
      <w:pPr>
        <w:jc w:val="center"/>
        <w:rPr>
          <w:del w:id="16" w:author="砺波 敬之" w:date="2020-07-07T23:57:00Z"/>
          <w:b/>
        </w:rPr>
      </w:pPr>
      <w:del w:id="17" w:author="砺波 敬之" w:date="2020-07-07T23:57:00Z">
        <w:r w:rsidDel="009C475C">
          <w:rPr>
            <w:rFonts w:hint="eastAsia"/>
            <w:b/>
          </w:rPr>
          <w:delText>新型コロナウイルス対策への安心感の違いで、再来店意思に</w:delText>
        </w:r>
      </w:del>
      <w:commentRangeStart w:id="18"/>
      <w:del w:id="19" w:author="砺波 敬之" w:date="2020-07-01T14:54:00Z">
        <w:r w:rsidDel="00376585">
          <w:rPr>
            <w:rFonts w:hint="eastAsia"/>
            <w:b/>
          </w:rPr>
          <w:delText>約</w:delText>
        </w:r>
      </w:del>
      <w:del w:id="20" w:author="砺波 敬之" w:date="2020-07-07T23:57:00Z">
        <w:r w:rsidDel="009C475C">
          <w:rPr>
            <w:rFonts w:hint="eastAsia"/>
            <w:b/>
          </w:rPr>
          <w:delText>4</w:delText>
        </w:r>
        <w:r w:rsidDel="009C475C">
          <w:rPr>
            <w:rFonts w:hint="eastAsia"/>
            <w:b/>
          </w:rPr>
          <w:delText>倍の差</w:delText>
        </w:r>
        <w:commentRangeEnd w:id="18"/>
        <w:r w:rsidR="00CE4D2D" w:rsidDel="009C475C">
          <w:rPr>
            <w:rStyle w:val="a5"/>
          </w:rPr>
          <w:commentReference w:id="18"/>
        </w:r>
      </w:del>
    </w:p>
    <w:p w14:paraId="430F55D4" w14:textId="4ABCD2D6" w:rsidR="00AC6941" w:rsidRPr="00AC6941" w:rsidDel="009C475C" w:rsidRDefault="00AC6941" w:rsidP="00AC6941">
      <w:pPr>
        <w:jc w:val="center"/>
        <w:rPr>
          <w:del w:id="21" w:author="砺波 敬之" w:date="2020-07-07T23:57:00Z"/>
          <w:b/>
        </w:rPr>
      </w:pPr>
      <w:del w:id="22" w:author="砺波 敬之" w:date="2020-07-07T23:57:00Z">
        <w:r w:rsidRPr="00AC6941" w:rsidDel="009C475C">
          <w:rPr>
            <w:rFonts w:hint="eastAsia"/>
            <w:b/>
          </w:rPr>
          <w:delText>～</w:delText>
        </w:r>
        <w:r w:rsidR="005556B9" w:rsidDel="009C475C">
          <w:rPr>
            <w:rFonts w:hint="eastAsia"/>
            <w:b/>
          </w:rPr>
          <w:delText>外食店舗における新型コロナウイルス対策調査結果</w:delText>
        </w:r>
        <w:r w:rsidRPr="00AC6941" w:rsidDel="009C475C">
          <w:rPr>
            <w:rFonts w:hint="eastAsia"/>
            <w:b/>
          </w:rPr>
          <w:delText>～</w:delText>
        </w:r>
      </w:del>
    </w:p>
    <w:p w14:paraId="3E5C8A0C" w14:textId="6B61A71D" w:rsidR="00AC6941" w:rsidDel="009C475C" w:rsidRDefault="00AC6941">
      <w:pPr>
        <w:rPr>
          <w:del w:id="23" w:author="砺波 敬之" w:date="2020-07-07T23:57:00Z"/>
        </w:rPr>
      </w:pPr>
      <w:del w:id="24" w:author="砺波 敬之" w:date="2020-07-07T23:57:00Z">
        <w:r w:rsidDel="009C475C">
          <w:rPr>
            <w:rFonts w:hint="eastAsia"/>
          </w:rPr>
          <w:delText>――――――――――――――――――――――――――――――――――――――――</w:delText>
        </w:r>
      </w:del>
    </w:p>
    <w:p w14:paraId="7F28B4A3" w14:textId="468E1661" w:rsidR="00244989" w:rsidDel="009C475C" w:rsidRDefault="00AC6941" w:rsidP="00AC6941">
      <w:pPr>
        <w:rPr>
          <w:del w:id="25" w:author="砺波 敬之" w:date="2020-07-07T23:57:00Z"/>
        </w:rPr>
      </w:pPr>
      <w:del w:id="26" w:author="砺波 敬之" w:date="2020-07-07T23:57:00Z">
        <w:r w:rsidRPr="00AC6941" w:rsidDel="009C475C">
          <w:rPr>
            <w:rFonts w:hint="eastAsia"/>
          </w:rPr>
          <w:delText>株式会社</w:delText>
        </w:r>
        <w:r w:rsidRPr="00AC6941" w:rsidDel="009C475C">
          <w:rPr>
            <w:rFonts w:hint="eastAsia"/>
          </w:rPr>
          <w:delText>MS&amp;Consulting(</w:delText>
        </w:r>
        <w:r w:rsidRPr="00AC6941" w:rsidDel="009C475C">
          <w:rPr>
            <w:rFonts w:hint="eastAsia"/>
          </w:rPr>
          <w:delText>本社：東京都中央区、代表取締役社長：並木</w:delText>
        </w:r>
        <w:r w:rsidRPr="00AC6941" w:rsidDel="009C475C">
          <w:rPr>
            <w:rFonts w:hint="eastAsia"/>
          </w:rPr>
          <w:delText xml:space="preserve"> </w:delText>
        </w:r>
        <w:r w:rsidRPr="00AC6941" w:rsidDel="009C475C">
          <w:rPr>
            <w:rFonts w:hint="eastAsia"/>
          </w:rPr>
          <w:delText>昭憲</w:delText>
        </w:r>
        <w:r w:rsidRPr="00AC6941" w:rsidDel="009C475C">
          <w:rPr>
            <w:rFonts w:hint="eastAsia"/>
          </w:rPr>
          <w:delText>)</w:delText>
        </w:r>
        <w:r w:rsidR="00244989" w:rsidDel="009C475C">
          <w:rPr>
            <w:rFonts w:hint="eastAsia"/>
          </w:rPr>
          <w:delText>は、当社が提供する</w:delText>
        </w:r>
        <w:r w:rsidR="00CD7E1A" w:rsidDel="009C475C">
          <w:rPr>
            <w:rFonts w:hint="eastAsia"/>
          </w:rPr>
          <w:delText>覆面調査</w:delText>
        </w:r>
        <w:r w:rsidR="001F742D" w:rsidDel="009C475C">
          <w:rPr>
            <w:rFonts w:hint="eastAsia"/>
          </w:rPr>
          <w:delText>「</w:delText>
        </w:r>
        <w:r w:rsidR="00244989" w:rsidDel="009C475C">
          <w:rPr>
            <w:rFonts w:hint="eastAsia"/>
          </w:rPr>
          <w:delText>ミステリーショッピングリサーチ</w:delText>
        </w:r>
        <w:r w:rsidR="001F742D" w:rsidDel="009C475C">
          <w:rPr>
            <w:rFonts w:hint="eastAsia"/>
          </w:rPr>
          <w:delText>」</w:delText>
        </w:r>
        <w:r w:rsidR="00CD7E1A" w:rsidDel="009C475C">
          <w:rPr>
            <w:rFonts w:hint="eastAsia"/>
          </w:rPr>
          <w:delText>によって、外食店舗における新型コロナウイルス対策への満足度を調査いたしました。</w:delText>
        </w:r>
        <w:r w:rsidR="00244989" w:rsidDel="009C475C">
          <w:rPr>
            <w:rFonts w:hint="eastAsia"/>
          </w:rPr>
          <w:delText>その結果、</w:delText>
        </w:r>
        <w:r w:rsidR="00DD0F07" w:rsidDel="009C475C">
          <w:rPr>
            <w:rFonts w:hint="eastAsia"/>
          </w:rPr>
          <w:delText>対策に対して</w:delText>
        </w:r>
        <w:r w:rsidR="000A6333" w:rsidDel="009C475C">
          <w:rPr>
            <w:rFonts w:hint="eastAsia"/>
          </w:rPr>
          <w:delText>不安を感じる店舗は</w:delText>
        </w:r>
        <w:r w:rsidR="000A6333" w:rsidDel="009C475C">
          <w:rPr>
            <w:rFonts w:hint="eastAsia"/>
          </w:rPr>
          <w:delText>28.3</w:delText>
        </w:r>
        <w:r w:rsidR="000A6333" w:rsidDel="009C475C">
          <w:rPr>
            <w:rFonts w:hint="eastAsia"/>
          </w:rPr>
          <w:delText>％あり、非常に安心と答えた場合</w:delText>
        </w:r>
        <w:r w:rsidR="00A57923" w:rsidDel="009C475C">
          <w:rPr>
            <w:rFonts w:hint="eastAsia"/>
          </w:rPr>
          <w:delText>の再来店意思の満点獲得比率</w:delText>
        </w:r>
        <w:r w:rsidR="00174292" w:rsidDel="009C475C">
          <w:rPr>
            <w:rFonts w:hint="eastAsia"/>
          </w:rPr>
          <w:delText>※</w:delText>
        </w:r>
        <w:r w:rsidR="00A57923" w:rsidDel="009C475C">
          <w:rPr>
            <w:rFonts w:hint="eastAsia"/>
          </w:rPr>
          <w:delText>は、不安と答えた場合の</w:delText>
        </w:r>
        <w:r w:rsidR="00C65E11" w:rsidDel="009C475C">
          <w:rPr>
            <w:rFonts w:hint="eastAsia"/>
          </w:rPr>
          <w:delText>4.3</w:delText>
        </w:r>
        <w:r w:rsidR="00C65E11" w:rsidDel="009C475C">
          <w:rPr>
            <w:rFonts w:hint="eastAsia"/>
          </w:rPr>
          <w:delText>倍</w:delText>
        </w:r>
        <w:r w:rsidR="00A57923" w:rsidDel="009C475C">
          <w:rPr>
            <w:rFonts w:hint="eastAsia"/>
          </w:rPr>
          <w:delText>で</w:delText>
        </w:r>
        <w:r w:rsidR="004A4C5E" w:rsidDel="009C475C">
          <w:rPr>
            <w:rFonts w:hint="eastAsia"/>
          </w:rPr>
          <w:delText>ある</w:delText>
        </w:r>
      </w:del>
      <w:ins w:id="27" w:author="並木 昭憲" w:date="2020-06-30T14:39:00Z">
        <w:del w:id="28" w:author="砺波 敬之" w:date="2020-07-07T23:57:00Z">
          <w:r w:rsidR="00CE4D2D" w:rsidDel="009C475C">
            <w:rPr>
              <w:rFonts w:hint="eastAsia"/>
            </w:rPr>
            <w:delText>に上るという</w:delText>
          </w:r>
        </w:del>
      </w:ins>
      <w:del w:id="29" w:author="砺波 敬之" w:date="2020-07-07T23:57:00Z">
        <w:r w:rsidR="004772BC" w:rsidDel="009C475C">
          <w:rPr>
            <w:rFonts w:hint="eastAsia"/>
          </w:rPr>
          <w:delText>結果になりました</w:delText>
        </w:r>
        <w:r w:rsidR="004A4C5E" w:rsidDel="009C475C">
          <w:rPr>
            <w:rFonts w:hint="eastAsia"/>
          </w:rPr>
          <w:delText>。</w:delText>
        </w:r>
      </w:del>
      <w:commentRangeStart w:id="30"/>
      <w:ins w:id="31" w:author="並木 昭憲" w:date="2020-06-30T14:43:00Z">
        <w:del w:id="32" w:author="砺波 敬之" w:date="2020-07-07T23:57:00Z">
          <w:r w:rsidR="005E52E8" w:rsidDel="009C475C">
            <w:rPr>
              <w:rFonts w:hint="eastAsia"/>
            </w:rPr>
            <w:delText>緊急事態宣言は解除されましたが、</w:delText>
          </w:r>
        </w:del>
      </w:ins>
      <w:commentRangeEnd w:id="30"/>
      <w:ins w:id="33" w:author="並木 昭憲" w:date="2020-06-30T14:44:00Z">
        <w:del w:id="34" w:author="砺波 敬之" w:date="2020-07-07T23:57:00Z">
          <w:r w:rsidR="005E52E8" w:rsidDel="009C475C">
            <w:rPr>
              <w:rStyle w:val="a5"/>
            </w:rPr>
            <w:commentReference w:id="30"/>
          </w:r>
        </w:del>
      </w:ins>
      <w:del w:id="35" w:author="砺波 敬之" w:date="2020-07-07T23:57:00Z">
        <w:r w:rsidR="00A57923" w:rsidDel="009C475C">
          <w:rPr>
            <w:rFonts w:hint="eastAsia"/>
          </w:rPr>
          <w:delText>新型コロナウイルス対策への安心感が、お客様の</w:delText>
        </w:r>
        <w:r w:rsidR="003B0699" w:rsidDel="009C475C">
          <w:rPr>
            <w:rFonts w:hint="eastAsia"/>
          </w:rPr>
          <w:delText>再来店意思</w:delText>
        </w:r>
        <w:r w:rsidR="00C65E11" w:rsidDel="009C475C">
          <w:rPr>
            <w:rFonts w:hint="eastAsia"/>
          </w:rPr>
          <w:delText>に</w:delText>
        </w:r>
      </w:del>
      <w:ins w:id="36" w:author="並木 昭憲" w:date="2020-06-30T14:43:00Z">
        <w:del w:id="37" w:author="砺波 敬之" w:date="2020-07-07T23:57:00Z">
          <w:r w:rsidR="005E52E8" w:rsidDel="009C475C">
            <w:rPr>
              <w:rFonts w:hint="eastAsia"/>
            </w:rPr>
            <w:delText>大きく</w:delText>
          </w:r>
        </w:del>
      </w:ins>
      <w:del w:id="38" w:author="砺波 敬之" w:date="2020-07-07T23:57:00Z">
        <w:r w:rsidR="0082685B" w:rsidDel="009C475C">
          <w:rPr>
            <w:rFonts w:hint="eastAsia"/>
          </w:rPr>
          <w:delText>影響を及ぼすことが分かりました。</w:delText>
        </w:r>
      </w:del>
    </w:p>
    <w:p w14:paraId="57A6DFF4" w14:textId="53FD6114" w:rsidR="00244989" w:rsidRPr="00A57923" w:rsidDel="009C475C" w:rsidRDefault="00244989" w:rsidP="00AC6941">
      <w:pPr>
        <w:rPr>
          <w:del w:id="39" w:author="砺波 敬之" w:date="2020-07-07T23:57:00Z"/>
        </w:rPr>
      </w:pPr>
    </w:p>
    <w:p w14:paraId="37EA6E88" w14:textId="3C3C3A94" w:rsidR="001F742D" w:rsidDel="009C475C" w:rsidRDefault="001F742D" w:rsidP="00AC6941">
      <w:pPr>
        <w:rPr>
          <w:del w:id="40" w:author="砺波 敬之" w:date="2020-07-07T23:57:00Z"/>
        </w:rPr>
      </w:pPr>
      <w:del w:id="41" w:author="砺波 敬之" w:date="2020-07-07T23:57:00Z">
        <w:r w:rsidDel="009C475C">
          <w:rPr>
            <w:rFonts w:hint="eastAsia"/>
          </w:rPr>
          <w:delText>調査期間：</w:delText>
        </w:r>
        <w:r w:rsidDel="009C475C">
          <w:rPr>
            <w:rFonts w:hint="eastAsia"/>
          </w:rPr>
          <w:delText>2020</w:delText>
        </w:r>
        <w:r w:rsidDel="009C475C">
          <w:rPr>
            <w:rFonts w:hint="eastAsia"/>
          </w:rPr>
          <w:delText>年</w:delText>
        </w:r>
        <w:r w:rsidDel="009C475C">
          <w:rPr>
            <w:rFonts w:hint="eastAsia"/>
          </w:rPr>
          <w:delText>5</w:delText>
        </w:r>
        <w:r w:rsidDel="009C475C">
          <w:rPr>
            <w:rFonts w:hint="eastAsia"/>
          </w:rPr>
          <w:delText>月</w:delText>
        </w:r>
        <w:r w:rsidDel="009C475C">
          <w:rPr>
            <w:rFonts w:hint="eastAsia"/>
          </w:rPr>
          <w:delText>8</w:delText>
        </w:r>
        <w:r w:rsidDel="009C475C">
          <w:rPr>
            <w:rFonts w:hint="eastAsia"/>
          </w:rPr>
          <w:delText>日～</w:delText>
        </w:r>
        <w:r w:rsidDel="009C475C">
          <w:rPr>
            <w:rFonts w:hint="eastAsia"/>
          </w:rPr>
          <w:delText>6</w:delText>
        </w:r>
        <w:r w:rsidDel="009C475C">
          <w:rPr>
            <w:rFonts w:hint="eastAsia"/>
          </w:rPr>
          <w:delText>月</w:delText>
        </w:r>
        <w:r w:rsidDel="009C475C">
          <w:rPr>
            <w:rFonts w:hint="eastAsia"/>
          </w:rPr>
          <w:delText>18</w:delText>
        </w:r>
        <w:r w:rsidDel="009C475C">
          <w:rPr>
            <w:rFonts w:hint="eastAsia"/>
          </w:rPr>
          <w:delText>日（Ｎ＝</w:delText>
        </w:r>
        <w:r w:rsidDel="009C475C">
          <w:rPr>
            <w:rFonts w:hint="eastAsia"/>
          </w:rPr>
          <w:delText>318</w:delText>
        </w:r>
        <w:r w:rsidDel="009C475C">
          <w:rPr>
            <w:rFonts w:hint="eastAsia"/>
          </w:rPr>
          <w:delText>）</w:delText>
        </w:r>
      </w:del>
    </w:p>
    <w:p w14:paraId="379F178C" w14:textId="0D98D649" w:rsidR="001F742D" w:rsidDel="009C475C" w:rsidRDefault="001F742D" w:rsidP="00AC6941">
      <w:pPr>
        <w:rPr>
          <w:del w:id="42" w:author="砺波 敬之" w:date="2020-07-07T23:57:00Z"/>
        </w:rPr>
      </w:pPr>
      <w:del w:id="43" w:author="砺波 敬之" w:date="2020-07-07T23:57:00Z">
        <w:r w:rsidDel="009C475C">
          <w:rPr>
            <w:rFonts w:hint="eastAsia"/>
          </w:rPr>
          <w:delText>調査対象：外食</w:delText>
        </w:r>
        <w:r w:rsidR="00BC48AA" w:rsidDel="009C475C">
          <w:rPr>
            <w:rFonts w:hint="eastAsia"/>
          </w:rPr>
          <w:delText>212</w:delText>
        </w:r>
        <w:r w:rsidDel="009C475C">
          <w:rPr>
            <w:rFonts w:hint="eastAsia"/>
          </w:rPr>
          <w:delText>店舗</w:delText>
        </w:r>
      </w:del>
    </w:p>
    <w:p w14:paraId="6D571BEA" w14:textId="21F38592" w:rsidR="001F742D" w:rsidDel="009C475C" w:rsidRDefault="001F742D" w:rsidP="00AC6941">
      <w:pPr>
        <w:rPr>
          <w:del w:id="44" w:author="砺波 敬之" w:date="2020-07-07T23:57:00Z"/>
        </w:rPr>
      </w:pPr>
      <w:del w:id="45" w:author="砺波 敬之" w:date="2020-07-07T23:57:00Z">
        <w:r w:rsidDel="009C475C">
          <w:rPr>
            <w:rFonts w:hint="eastAsia"/>
          </w:rPr>
          <w:delText>調査方法：弊社サービス　覆面調査「ミステリーショッピングリサーチ」</w:delText>
        </w:r>
      </w:del>
    </w:p>
    <w:p w14:paraId="41D6D9D7" w14:textId="1657ED4F" w:rsidR="00174292" w:rsidDel="009C475C" w:rsidRDefault="00174292" w:rsidP="00AC6941">
      <w:pPr>
        <w:rPr>
          <w:del w:id="46" w:author="砺波 敬之" w:date="2020-07-07T23:57:00Z"/>
        </w:rPr>
      </w:pPr>
    </w:p>
    <w:p w14:paraId="6A6FF46E" w14:textId="63613A24" w:rsidR="00174292" w:rsidRPr="00174292" w:rsidDel="009C475C" w:rsidRDefault="00174292" w:rsidP="00AC6941">
      <w:pPr>
        <w:rPr>
          <w:del w:id="47" w:author="砺波 敬之" w:date="2020-07-07T23:57:00Z"/>
          <w:sz w:val="16"/>
          <w:szCs w:val="16"/>
        </w:rPr>
      </w:pPr>
      <w:del w:id="48" w:author="砺波 敬之" w:date="2020-07-07T23:57:00Z">
        <w:r w:rsidRPr="00174292" w:rsidDel="009C475C">
          <w:rPr>
            <w:rFonts w:hint="eastAsia"/>
            <w:sz w:val="16"/>
            <w:szCs w:val="16"/>
          </w:rPr>
          <w:delText>※再来店意思の満点獲得比率</w:delText>
        </w:r>
      </w:del>
    </w:p>
    <w:p w14:paraId="64010C4E" w14:textId="01C7771F" w:rsidR="00244989" w:rsidRPr="00174292" w:rsidDel="009C475C" w:rsidRDefault="00174292" w:rsidP="00AC6941">
      <w:pPr>
        <w:rPr>
          <w:del w:id="49" w:author="砺波 敬之" w:date="2020-07-07T23:57:00Z"/>
          <w:rFonts w:asciiTheme="minorEastAsia" w:hAnsiTheme="minorEastAsia"/>
          <w:sz w:val="16"/>
          <w:szCs w:val="16"/>
        </w:rPr>
      </w:pPr>
      <w:del w:id="50" w:author="砺波 敬之" w:date="2020-07-07T23:57:00Z">
        <w:r w:rsidRPr="00174292" w:rsidDel="009C475C">
          <w:rPr>
            <w:rFonts w:hint="eastAsia"/>
            <w:sz w:val="16"/>
            <w:szCs w:val="16"/>
          </w:rPr>
          <w:delText>お客様の再来店意思を確認している設問「また来たいと思われましたか。」において、回答項目の中で満点の回答をどのくらいの割合で獲得しているか、を示した値になります。回答項目は、「</w:delText>
        </w:r>
        <w:r w:rsidRPr="00174292" w:rsidDel="009C475C">
          <w:rPr>
            <w:rFonts w:asciiTheme="minorEastAsia" w:hAnsiTheme="minorEastAsia" w:hint="eastAsia"/>
            <w:sz w:val="16"/>
            <w:szCs w:val="16"/>
          </w:rPr>
          <w:delText>5点：必ず来たい、4点：また来たい、2点：たぶん来ない、1点：絶対に来ない」の4段階評価です。</w:delText>
        </w:r>
      </w:del>
    </w:p>
    <w:p w14:paraId="1741FF34" w14:textId="5C31A066" w:rsidR="00174292" w:rsidDel="009C475C" w:rsidRDefault="00174292" w:rsidP="00AC6941">
      <w:pPr>
        <w:rPr>
          <w:del w:id="51" w:author="砺波 敬之" w:date="2020-07-07T23:57:00Z"/>
        </w:rPr>
      </w:pPr>
    </w:p>
    <w:p w14:paraId="11F94C70" w14:textId="4D617EEE" w:rsidR="00DE1735" w:rsidDel="00DE1735" w:rsidRDefault="00244989" w:rsidP="00AC6941">
      <w:pPr>
        <w:rPr>
          <w:del w:id="52" w:author="砺波 敬之" w:date="2020-07-07T23:13:00Z"/>
        </w:rPr>
      </w:pPr>
      <w:del w:id="53" w:author="砺波 敬之" w:date="2020-07-07T23:57:00Z">
        <w:r w:rsidRPr="001F742D" w:rsidDel="009C475C">
          <w:rPr>
            <w:rFonts w:hint="eastAsia"/>
            <w:b/>
          </w:rPr>
          <w:delText>■調査結果</w:delText>
        </w:r>
        <w:r w:rsidR="00E74608" w:rsidDel="009C475C">
          <w:rPr>
            <w:rFonts w:hint="eastAsia"/>
            <w:b/>
          </w:rPr>
          <w:delText>①</w:delText>
        </w:r>
        <w:r w:rsidRPr="001F742D" w:rsidDel="009C475C">
          <w:rPr>
            <w:rFonts w:hint="eastAsia"/>
            <w:b/>
          </w:rPr>
          <w:delText>：</w:delText>
        </w:r>
        <w:r w:rsidR="001F742D" w:rsidRPr="001F742D" w:rsidDel="009C475C">
          <w:rPr>
            <w:rFonts w:hint="eastAsia"/>
            <w:b/>
          </w:rPr>
          <w:delText>新型コロナウイルス</w:delText>
        </w:r>
        <w:r w:rsidR="0082685B" w:rsidDel="009C475C">
          <w:rPr>
            <w:rFonts w:hint="eastAsia"/>
            <w:b/>
          </w:rPr>
          <w:delText>対策への</w:delText>
        </w:r>
        <w:r w:rsidR="001F742D" w:rsidRPr="001F742D" w:rsidDel="009C475C">
          <w:rPr>
            <w:rFonts w:hint="eastAsia"/>
            <w:b/>
          </w:rPr>
          <w:delText>安心感</w:delText>
        </w:r>
      </w:del>
      <w:moveToRangeStart w:id="54" w:author="砺波 敬之" w:date="2020-07-07T23:13:00Z" w:name="move45056011"/>
      <w:moveTo w:id="55" w:author="砺波 敬之" w:date="2020-07-07T23:13:00Z">
        <w:del w:id="56" w:author="砺波 敬之" w:date="2020-07-07T23:14:00Z">
          <w:r w:rsidR="00DE1735" w:rsidRPr="001F742D" w:rsidDel="00DE1735">
            <w:rPr>
              <w:noProof/>
            </w:rPr>
            <w:drawing>
              <wp:inline distT="0" distB="0" distL="0" distR="0" wp14:anchorId="697E731C" wp14:editId="1C7DE645">
                <wp:extent cx="2745365" cy="177477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5283" cy="1787652"/>
                        </a:xfrm>
                        <a:prstGeom prst="rect">
                          <a:avLst/>
                        </a:prstGeom>
                        <a:noFill/>
                        <a:ln>
                          <a:noFill/>
                        </a:ln>
                      </pic:spPr>
                    </pic:pic>
                  </a:graphicData>
                </a:graphic>
              </wp:inline>
            </w:drawing>
          </w:r>
        </w:del>
      </w:moveTo>
      <w:moveToRangeEnd w:id="54"/>
    </w:p>
    <w:p w14:paraId="3BF2A6B0" w14:textId="539D3DD0" w:rsidR="001F742D" w:rsidDel="009C475C" w:rsidRDefault="001F742D" w:rsidP="00AC6941">
      <w:pPr>
        <w:rPr>
          <w:del w:id="57" w:author="砺波 敬之" w:date="2020-07-07T23:57:00Z"/>
        </w:rPr>
      </w:pPr>
      <w:moveFromRangeStart w:id="58" w:author="砺波 敬之" w:date="2020-07-07T23:13:00Z" w:name="move45056011"/>
      <w:moveFrom w:id="59" w:author="砺波 敬之" w:date="2020-07-07T23:13:00Z">
        <w:del w:id="60" w:author="砺波 敬之" w:date="2020-07-07T23:57:00Z">
          <w:r w:rsidRPr="001F742D" w:rsidDel="009C475C">
            <w:rPr>
              <w:noProof/>
            </w:rPr>
            <w:drawing>
              <wp:inline distT="0" distB="0" distL="0" distR="0" wp14:anchorId="0537FEFF" wp14:editId="23CA28AC">
                <wp:extent cx="3416935" cy="220892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5932" cy="2221202"/>
                        </a:xfrm>
                        <a:prstGeom prst="rect">
                          <a:avLst/>
                        </a:prstGeom>
                        <a:noFill/>
                        <a:ln>
                          <a:noFill/>
                        </a:ln>
                      </pic:spPr>
                    </pic:pic>
                  </a:graphicData>
                </a:graphic>
              </wp:inline>
            </w:drawing>
          </w:r>
        </w:del>
      </w:moveFrom>
      <w:moveFromRangeEnd w:id="58"/>
    </w:p>
    <w:p w14:paraId="66F18633" w14:textId="515EC924" w:rsidR="001F742D" w:rsidDel="009C475C" w:rsidRDefault="001F742D" w:rsidP="001F742D">
      <w:pPr>
        <w:rPr>
          <w:del w:id="61" w:author="砺波 敬之" w:date="2020-07-07T23:57:00Z"/>
          <w:sz w:val="16"/>
          <w:szCs w:val="16"/>
        </w:rPr>
      </w:pPr>
      <w:del w:id="62" w:author="砺波 敬之" w:date="2020-07-07T23:57:00Z">
        <w:r w:rsidRPr="004A4C5E" w:rsidDel="009C475C">
          <w:rPr>
            <w:rFonts w:hint="eastAsia"/>
            <w:sz w:val="16"/>
            <w:szCs w:val="16"/>
          </w:rPr>
          <w:delText>※</w:delText>
        </w:r>
        <w:r w:rsidR="009354EC" w:rsidDel="009C475C">
          <w:rPr>
            <w:rFonts w:hint="eastAsia"/>
            <w:sz w:val="16"/>
            <w:szCs w:val="16"/>
          </w:rPr>
          <w:delText>設問「</w:delText>
        </w:r>
        <w:r w:rsidRPr="004A4C5E" w:rsidDel="009C475C">
          <w:rPr>
            <w:rFonts w:hint="eastAsia"/>
            <w:sz w:val="16"/>
            <w:szCs w:val="16"/>
          </w:rPr>
          <w:delText>感染症の心配なく、店舗を安心して利用できると感じましたか</w:delText>
        </w:r>
        <w:r w:rsidR="009354EC" w:rsidDel="009C475C">
          <w:rPr>
            <w:rFonts w:hint="eastAsia"/>
            <w:sz w:val="16"/>
            <w:szCs w:val="16"/>
          </w:rPr>
          <w:delText>」</w:delText>
        </w:r>
      </w:del>
    </w:p>
    <w:p w14:paraId="5AB651AE" w14:textId="072D9707" w:rsidR="00722262" w:rsidRPr="004A4C5E" w:rsidDel="009C475C" w:rsidRDefault="004A4C5E" w:rsidP="001F742D">
      <w:pPr>
        <w:rPr>
          <w:del w:id="63" w:author="砺波 敬之" w:date="2020-07-07T23:57:00Z"/>
          <w:sz w:val="16"/>
          <w:szCs w:val="16"/>
        </w:rPr>
      </w:pPr>
      <w:del w:id="64" w:author="砺波 敬之" w:date="2020-07-07T23:57:00Z">
        <w:r w:rsidDel="009C475C">
          <w:rPr>
            <w:rFonts w:hint="eastAsia"/>
            <w:sz w:val="16"/>
            <w:szCs w:val="16"/>
          </w:rPr>
          <w:delText xml:space="preserve">　　　　　</w:delText>
        </w:r>
        <w:r w:rsidR="00824CDF" w:rsidDel="009C475C">
          <w:rPr>
            <w:rFonts w:hint="eastAsia"/>
            <w:sz w:val="16"/>
            <w:szCs w:val="16"/>
          </w:rPr>
          <w:delText>回答項目は、</w:delText>
        </w:r>
      </w:del>
      <w:ins w:id="65" w:author="並木 昭憲" w:date="2020-06-30T14:47:00Z">
        <w:del w:id="66" w:author="砺波 敬之" w:date="2020-07-07T23:57:00Z">
          <w:r w:rsidR="005E52E8" w:rsidDel="009C475C">
            <w:rPr>
              <w:rFonts w:hint="eastAsia"/>
              <w:sz w:val="16"/>
              <w:szCs w:val="16"/>
            </w:rPr>
            <w:delText>「</w:delText>
          </w:r>
        </w:del>
      </w:ins>
      <w:del w:id="67" w:author="砺波 敬之" w:date="2020-07-07T23:57:00Z">
        <w:r w:rsidR="00722262" w:rsidDel="009C475C">
          <w:rPr>
            <w:rFonts w:hint="eastAsia"/>
            <w:sz w:val="16"/>
            <w:szCs w:val="16"/>
          </w:rPr>
          <w:delText>非常に安心だった、問題なし、やや安心感に欠けた、非常に不安に感じた</w:delText>
        </w:r>
      </w:del>
      <w:ins w:id="68" w:author="並木 昭憲" w:date="2020-06-30T14:47:00Z">
        <w:del w:id="69" w:author="砺波 敬之" w:date="2020-07-07T23:57:00Z">
          <w:r w:rsidR="005E52E8" w:rsidDel="009C475C">
            <w:rPr>
              <w:rFonts w:hint="eastAsia"/>
              <w:sz w:val="16"/>
              <w:szCs w:val="16"/>
            </w:rPr>
            <w:delText>」</w:delText>
          </w:r>
        </w:del>
      </w:ins>
      <w:del w:id="70" w:author="砺波 敬之" w:date="2020-07-07T23:57:00Z">
        <w:r w:rsidR="00722262" w:rsidDel="009C475C">
          <w:rPr>
            <w:rFonts w:hint="eastAsia"/>
            <w:sz w:val="16"/>
            <w:szCs w:val="16"/>
          </w:rPr>
          <w:delText xml:space="preserve">　の</w:delText>
        </w:r>
        <w:r w:rsidR="00722262" w:rsidDel="009C475C">
          <w:rPr>
            <w:rFonts w:hint="eastAsia"/>
            <w:sz w:val="16"/>
            <w:szCs w:val="16"/>
          </w:rPr>
          <w:delText>4</w:delText>
        </w:r>
        <w:r w:rsidR="00722262" w:rsidDel="009C475C">
          <w:rPr>
            <w:rFonts w:hint="eastAsia"/>
            <w:sz w:val="16"/>
            <w:szCs w:val="16"/>
          </w:rPr>
          <w:delText>段階評価</w:delText>
        </w:r>
      </w:del>
    </w:p>
    <w:p w14:paraId="1F68636B" w14:textId="7B07A907" w:rsidR="001F742D" w:rsidRPr="00C45FCC" w:rsidDel="009C475C" w:rsidRDefault="001F742D" w:rsidP="00AC6941">
      <w:pPr>
        <w:rPr>
          <w:del w:id="71" w:author="砺波 敬之" w:date="2020-07-07T23:57:00Z"/>
        </w:rPr>
      </w:pPr>
    </w:p>
    <w:p w14:paraId="417E8E2C" w14:textId="34EA8F60" w:rsidR="00DE1735" w:rsidRPr="00DE1735" w:rsidDel="009C475C" w:rsidRDefault="004A4C5E" w:rsidP="00AC6941">
      <w:pPr>
        <w:rPr>
          <w:del w:id="72" w:author="砺波 敬之" w:date="2020-07-07T23:57:00Z"/>
          <w:rFonts w:hint="eastAsia"/>
          <w:sz w:val="18"/>
          <w:szCs w:val="18"/>
          <w:rPrChange w:id="73" w:author="砺波 敬之" w:date="2020-07-07T23:18:00Z">
            <w:rPr>
              <w:del w:id="74" w:author="砺波 敬之" w:date="2020-07-07T23:57:00Z"/>
              <w:rFonts w:hint="eastAsia"/>
              <w:b/>
            </w:rPr>
          </w:rPrChange>
        </w:rPr>
      </w:pPr>
      <w:del w:id="75" w:author="砺波 敬之" w:date="2020-07-07T23:57:00Z">
        <w:r w:rsidRPr="00E74608" w:rsidDel="009C475C">
          <w:rPr>
            <w:rFonts w:hint="eastAsia"/>
            <w:b/>
          </w:rPr>
          <w:delText>■調査結果</w:delText>
        </w:r>
        <w:r w:rsidR="00E74608" w:rsidRPr="00E74608" w:rsidDel="009C475C">
          <w:rPr>
            <w:rFonts w:hint="eastAsia"/>
            <w:b/>
          </w:rPr>
          <w:delText>②</w:delText>
        </w:r>
        <w:r w:rsidRPr="00E74608" w:rsidDel="009C475C">
          <w:rPr>
            <w:rFonts w:hint="eastAsia"/>
            <w:b/>
          </w:rPr>
          <w:delText>：新型コロナウイルス対策への安心感と再来店意思の関係性</w:delText>
        </w:r>
      </w:del>
    </w:p>
    <w:p w14:paraId="52538E6A" w14:textId="0FF698EF" w:rsidR="001F742D" w:rsidDel="009C475C" w:rsidRDefault="001F742D" w:rsidP="00AC6941">
      <w:pPr>
        <w:rPr>
          <w:del w:id="76" w:author="砺波 敬之" w:date="2020-07-07T23:57:00Z"/>
        </w:rPr>
      </w:pPr>
      <w:commentRangeStart w:id="77"/>
      <w:del w:id="78" w:author="砺波 敬之" w:date="2020-07-07T23:17:00Z">
        <w:r w:rsidRPr="001F742D" w:rsidDel="00DE1735">
          <w:rPr>
            <w:noProof/>
          </w:rPr>
          <w:drawing>
            <wp:inline distT="0" distB="0" distL="0" distR="0" wp14:anchorId="27C8AB58" wp14:editId="23486CF2">
              <wp:extent cx="2371579" cy="240899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328" cy="2414835"/>
                      </a:xfrm>
                      <a:prstGeom prst="rect">
                        <a:avLst/>
                      </a:prstGeom>
                      <a:noFill/>
                      <a:ln>
                        <a:noFill/>
                      </a:ln>
                    </pic:spPr>
                  </pic:pic>
                </a:graphicData>
              </a:graphic>
            </wp:inline>
          </w:drawing>
        </w:r>
      </w:del>
      <w:commentRangeEnd w:id="77"/>
      <w:del w:id="79" w:author="砺波 敬之" w:date="2020-07-07T23:57:00Z">
        <w:r w:rsidR="005E52E8" w:rsidDel="009C475C">
          <w:rPr>
            <w:rStyle w:val="a5"/>
          </w:rPr>
          <w:commentReference w:id="77"/>
        </w:r>
      </w:del>
    </w:p>
    <w:p w14:paraId="6A8B4F33" w14:textId="2F399B3B" w:rsidR="00722262" w:rsidDel="009C475C" w:rsidRDefault="00722262" w:rsidP="00722262">
      <w:pPr>
        <w:rPr>
          <w:del w:id="80" w:author="砺波 敬之" w:date="2020-07-07T23:57:00Z"/>
          <w:rFonts w:asciiTheme="minorEastAsia" w:hAnsiTheme="minorEastAsia"/>
          <w:sz w:val="16"/>
          <w:szCs w:val="16"/>
        </w:rPr>
      </w:pPr>
      <w:del w:id="81" w:author="砺波 敬之" w:date="2020-07-07T23:57:00Z">
        <w:r w:rsidDel="009C475C">
          <w:rPr>
            <w:rFonts w:asciiTheme="minorEastAsia" w:hAnsiTheme="minorEastAsia" w:hint="eastAsia"/>
            <w:sz w:val="16"/>
            <w:szCs w:val="16"/>
          </w:rPr>
          <w:delText>縦軸：設問「また来たいと思われましたか（再来店意思）」の満点獲得率</w:delText>
        </w:r>
      </w:del>
    </w:p>
    <w:p w14:paraId="7D6A4E6F" w14:textId="5B7E38EA" w:rsidR="00722262" w:rsidDel="009C475C" w:rsidRDefault="00722262" w:rsidP="00722262">
      <w:pPr>
        <w:rPr>
          <w:del w:id="82" w:author="砺波 敬之" w:date="2020-07-07T23:57:00Z"/>
          <w:sz w:val="16"/>
          <w:szCs w:val="16"/>
        </w:rPr>
      </w:pPr>
      <w:del w:id="83" w:author="砺波 敬之" w:date="2020-07-07T23:57:00Z">
        <w:r w:rsidDel="009C475C">
          <w:rPr>
            <w:rFonts w:asciiTheme="minorEastAsia" w:hAnsiTheme="minorEastAsia" w:hint="eastAsia"/>
            <w:sz w:val="16"/>
            <w:szCs w:val="16"/>
          </w:rPr>
          <w:delText>横軸：</w:delText>
        </w:r>
        <w:r w:rsidR="009354EC" w:rsidDel="009C475C">
          <w:rPr>
            <w:rFonts w:asciiTheme="minorEastAsia" w:hAnsiTheme="minorEastAsia" w:hint="eastAsia"/>
            <w:sz w:val="16"/>
            <w:szCs w:val="16"/>
          </w:rPr>
          <w:delText>設問「</w:delText>
        </w:r>
        <w:r w:rsidR="009354EC" w:rsidRPr="004A4C5E" w:rsidDel="009C475C">
          <w:rPr>
            <w:rFonts w:hint="eastAsia"/>
            <w:sz w:val="16"/>
            <w:szCs w:val="16"/>
          </w:rPr>
          <w:delText>感染症の心配なく、店舗を安心して利用できると感じましたか</w:delText>
        </w:r>
        <w:r w:rsidR="009354EC" w:rsidDel="009C475C">
          <w:rPr>
            <w:rFonts w:hint="eastAsia"/>
            <w:sz w:val="16"/>
            <w:szCs w:val="16"/>
          </w:rPr>
          <w:delText>」の回答項目</w:delText>
        </w:r>
      </w:del>
    </w:p>
    <w:p w14:paraId="725002A4" w14:textId="449392C1" w:rsidR="00C45FCC" w:rsidRPr="00C45FCC" w:rsidDel="009C475C" w:rsidRDefault="00C45FCC" w:rsidP="00722262">
      <w:pPr>
        <w:rPr>
          <w:del w:id="84" w:author="砺波 敬之" w:date="2020-07-07T23:57:00Z"/>
          <w:rFonts w:asciiTheme="minorEastAsia" w:hAnsiTheme="minorEastAsia"/>
          <w:sz w:val="16"/>
          <w:szCs w:val="16"/>
        </w:rPr>
      </w:pPr>
      <w:del w:id="85" w:author="砺波 敬之" w:date="2020-07-07T23:57:00Z">
        <w:r w:rsidDel="009C475C">
          <w:rPr>
            <w:rFonts w:hint="eastAsia"/>
            <w:sz w:val="16"/>
            <w:szCs w:val="16"/>
          </w:rPr>
          <w:delText xml:space="preserve">　　　　回答項目は、</w:delText>
        </w:r>
      </w:del>
      <w:ins w:id="86" w:author="並木 昭憲" w:date="2020-06-30T14:49:00Z">
        <w:del w:id="87" w:author="砺波 敬之" w:date="2020-07-07T23:57:00Z">
          <w:r w:rsidR="005E52E8" w:rsidDel="009C475C">
            <w:rPr>
              <w:rFonts w:hint="eastAsia"/>
              <w:sz w:val="16"/>
              <w:szCs w:val="16"/>
            </w:rPr>
            <w:delText>「</w:delText>
          </w:r>
        </w:del>
      </w:ins>
      <w:del w:id="88" w:author="砺波 敬之" w:date="2020-07-07T23:57:00Z">
        <w:r w:rsidDel="009C475C">
          <w:rPr>
            <w:rFonts w:hint="eastAsia"/>
            <w:sz w:val="16"/>
            <w:szCs w:val="16"/>
          </w:rPr>
          <w:delText>非常に安心だった、問題なし、やや安心感に欠けた、非常に不安に感じた</w:delText>
        </w:r>
      </w:del>
      <w:ins w:id="89" w:author="並木 昭憲" w:date="2020-06-30T14:49:00Z">
        <w:del w:id="90" w:author="砺波 敬之" w:date="2020-07-07T23:57:00Z">
          <w:r w:rsidR="005E52E8" w:rsidDel="009C475C">
            <w:rPr>
              <w:rFonts w:hint="eastAsia"/>
              <w:sz w:val="16"/>
              <w:szCs w:val="16"/>
            </w:rPr>
            <w:delText>」</w:delText>
          </w:r>
        </w:del>
      </w:ins>
      <w:del w:id="91" w:author="砺波 敬之" w:date="2020-07-07T23:57:00Z">
        <w:r w:rsidDel="009C475C">
          <w:rPr>
            <w:rFonts w:hint="eastAsia"/>
            <w:sz w:val="16"/>
            <w:szCs w:val="16"/>
          </w:rPr>
          <w:delText xml:space="preserve">　の</w:delText>
        </w:r>
        <w:r w:rsidDel="009C475C">
          <w:rPr>
            <w:rFonts w:hint="eastAsia"/>
            <w:sz w:val="16"/>
            <w:szCs w:val="16"/>
          </w:rPr>
          <w:delText>4</w:delText>
        </w:r>
        <w:r w:rsidDel="009C475C">
          <w:rPr>
            <w:rFonts w:hint="eastAsia"/>
            <w:sz w:val="16"/>
            <w:szCs w:val="16"/>
          </w:rPr>
          <w:delText>段階評価で</w:delText>
        </w:r>
      </w:del>
    </w:p>
    <w:p w14:paraId="02823369" w14:textId="5E2EB731" w:rsidR="009354EC" w:rsidDel="009C475C" w:rsidRDefault="009354EC" w:rsidP="00722262">
      <w:pPr>
        <w:rPr>
          <w:del w:id="92" w:author="砺波 敬之" w:date="2020-07-07T23:57:00Z"/>
          <w:rFonts w:asciiTheme="minorEastAsia" w:hAnsiTheme="minorEastAsia"/>
          <w:sz w:val="16"/>
          <w:szCs w:val="16"/>
        </w:rPr>
      </w:pPr>
      <w:del w:id="93" w:author="砺波 敬之" w:date="2020-07-07T23:57:00Z">
        <w:r w:rsidDel="009C475C">
          <w:rPr>
            <w:rFonts w:hint="eastAsia"/>
            <w:sz w:val="16"/>
            <w:szCs w:val="16"/>
          </w:rPr>
          <w:delText xml:space="preserve">　　　　</w:delText>
        </w:r>
        <w:r w:rsidRPr="00722262" w:rsidDel="009C475C">
          <w:rPr>
            <w:rFonts w:asciiTheme="minorEastAsia" w:hAnsiTheme="minorEastAsia" w:hint="eastAsia"/>
            <w:sz w:val="16"/>
            <w:szCs w:val="16"/>
          </w:rPr>
          <w:delText>非常に不安を感じた</w:delText>
        </w:r>
        <w:r w:rsidDel="009C475C">
          <w:rPr>
            <w:rFonts w:asciiTheme="minorEastAsia" w:hAnsiTheme="minorEastAsia" w:hint="eastAsia"/>
            <w:sz w:val="16"/>
            <w:szCs w:val="16"/>
          </w:rPr>
          <w:delText>＋</w:delText>
        </w:r>
        <w:r w:rsidRPr="00722262" w:rsidDel="009C475C">
          <w:rPr>
            <w:rFonts w:asciiTheme="minorEastAsia" w:hAnsiTheme="minorEastAsia" w:hint="eastAsia"/>
            <w:sz w:val="16"/>
            <w:szCs w:val="16"/>
          </w:rPr>
          <w:delText>やや安心感に欠けた</w:delText>
        </w:r>
        <w:r w:rsidR="00C45FCC" w:rsidDel="009C475C">
          <w:rPr>
            <w:rFonts w:asciiTheme="minorEastAsia" w:hAnsiTheme="minorEastAsia" w:hint="eastAsia"/>
            <w:sz w:val="16"/>
            <w:szCs w:val="16"/>
          </w:rPr>
          <w:delText xml:space="preserve">　を「不安」と表現</w:delText>
        </w:r>
      </w:del>
    </w:p>
    <w:p w14:paraId="57FAF0ED" w14:textId="10D6238F" w:rsidR="00A96489" w:rsidRPr="00A96489" w:rsidDel="009C475C" w:rsidRDefault="00A96489" w:rsidP="00A96489">
      <w:pPr>
        <w:rPr>
          <w:del w:id="94" w:author="砺波 敬之" w:date="2020-07-07T23:57:00Z"/>
          <w:rFonts w:asciiTheme="minorEastAsia" w:hAnsiTheme="minorEastAsia"/>
          <w:sz w:val="16"/>
          <w:szCs w:val="16"/>
        </w:rPr>
      </w:pPr>
      <w:del w:id="95" w:author="砺波 敬之" w:date="2020-07-07T23:57:00Z">
        <w:r w:rsidRPr="00A96489" w:rsidDel="009C475C">
          <w:rPr>
            <w:rFonts w:asciiTheme="minorEastAsia" w:hAnsiTheme="minorEastAsia" w:hint="eastAsia"/>
            <w:sz w:val="16"/>
            <w:szCs w:val="16"/>
          </w:rPr>
          <w:delText>平常時外食平均：2019年1月～12月における覆面調査（N = 45,833）</w:delText>
        </w:r>
        <w:r w:rsidDel="009C475C">
          <w:rPr>
            <w:rFonts w:asciiTheme="minorEastAsia" w:hAnsiTheme="minorEastAsia" w:hint="eastAsia"/>
            <w:sz w:val="16"/>
            <w:szCs w:val="16"/>
          </w:rPr>
          <w:delText>の</w:delText>
        </w:r>
        <w:r w:rsidR="0082685B" w:rsidDel="009C475C">
          <w:rPr>
            <w:rFonts w:asciiTheme="minorEastAsia" w:hAnsiTheme="minorEastAsia" w:hint="eastAsia"/>
            <w:sz w:val="16"/>
            <w:szCs w:val="16"/>
          </w:rPr>
          <w:delText>平均</w:delText>
        </w:r>
        <w:r w:rsidDel="009C475C">
          <w:rPr>
            <w:rFonts w:asciiTheme="minorEastAsia" w:hAnsiTheme="minorEastAsia" w:hint="eastAsia"/>
            <w:sz w:val="16"/>
            <w:szCs w:val="16"/>
          </w:rPr>
          <w:delText>再来店意思満点獲得率</w:delText>
        </w:r>
      </w:del>
    </w:p>
    <w:p w14:paraId="50F98D44" w14:textId="021EE312" w:rsidR="00C45FCC" w:rsidRPr="0082685B" w:rsidDel="009C475C" w:rsidRDefault="00C45FCC" w:rsidP="00AC6941">
      <w:pPr>
        <w:rPr>
          <w:del w:id="96" w:author="砺波 敬之" w:date="2020-07-07T23:57:00Z"/>
        </w:rPr>
      </w:pPr>
    </w:p>
    <w:p w14:paraId="10AD3A08" w14:textId="72ADF855" w:rsidR="0082685B" w:rsidDel="009C475C" w:rsidRDefault="0082685B" w:rsidP="00AC6941">
      <w:pPr>
        <w:rPr>
          <w:del w:id="97" w:author="砺波 敬之" w:date="2020-07-07T23:57:00Z"/>
        </w:rPr>
      </w:pPr>
      <w:del w:id="98" w:author="砺波 敬之" w:date="2020-07-07T23:57:00Z">
        <w:r w:rsidDel="009C475C">
          <w:rPr>
            <w:rFonts w:hint="eastAsia"/>
          </w:rPr>
          <w:delText>調査結果②より、新型コロナウイルス対策に「問題なし」と回答された場合、再来店意思満点獲得率が</w:delText>
        </w:r>
        <w:r w:rsidDel="009C475C">
          <w:rPr>
            <w:rFonts w:hint="eastAsia"/>
          </w:rPr>
          <w:delText>32.1</w:delText>
        </w:r>
        <w:r w:rsidDel="009C475C">
          <w:rPr>
            <w:rFonts w:hint="eastAsia"/>
          </w:rPr>
          <w:delText>％</w:delText>
        </w:r>
        <w:r w:rsidR="00506B62" w:rsidDel="009C475C">
          <w:rPr>
            <w:rFonts w:hint="eastAsia"/>
          </w:rPr>
          <w:delText>で</w:delText>
        </w:r>
        <w:r w:rsidDel="009C475C">
          <w:rPr>
            <w:rFonts w:hint="eastAsia"/>
          </w:rPr>
          <w:delText>平常時</w:delText>
        </w:r>
        <w:r w:rsidR="00506B62" w:rsidDel="009C475C">
          <w:rPr>
            <w:rFonts w:hint="eastAsia"/>
          </w:rPr>
          <w:delText>と</w:delText>
        </w:r>
        <w:r w:rsidR="00A432A2" w:rsidDel="009C475C">
          <w:rPr>
            <w:rFonts w:hint="eastAsia"/>
          </w:rPr>
          <w:delText>近い数値になりました</w:delText>
        </w:r>
        <w:r w:rsidDel="009C475C">
          <w:rPr>
            <w:rFonts w:hint="eastAsia"/>
          </w:rPr>
          <w:delText>。</w:delText>
        </w:r>
        <w:r w:rsidR="00A432A2" w:rsidDel="009C475C">
          <w:rPr>
            <w:rFonts w:hint="eastAsia"/>
          </w:rPr>
          <w:delText>どこの店舗でも行われているマスクの着用やソーシャルディスタンスが出来ていれば、</w:delText>
        </w:r>
        <w:r w:rsidR="00174292" w:rsidDel="009C475C">
          <w:rPr>
            <w:rFonts w:hint="eastAsia"/>
          </w:rPr>
          <w:delText>平常時と</w:delText>
        </w:r>
      </w:del>
      <w:ins w:id="99" w:author="並木 昭憲" w:date="2020-06-30T14:51:00Z">
        <w:del w:id="100" w:author="砺波 敬之" w:date="2020-07-07T23:57:00Z">
          <w:r w:rsidR="005E52E8" w:rsidDel="009C475C">
            <w:rPr>
              <w:rFonts w:hint="eastAsia"/>
            </w:rPr>
            <w:delText>ほぼ</w:delText>
          </w:r>
        </w:del>
      </w:ins>
      <w:del w:id="101" w:author="砺波 敬之" w:date="2020-07-07T23:57:00Z">
        <w:r w:rsidR="00174292" w:rsidDel="009C475C">
          <w:rPr>
            <w:rFonts w:hint="eastAsia"/>
          </w:rPr>
          <w:delText>同じ確率でお客様がリピートしていただけることが分かります</w:delText>
        </w:r>
        <w:r w:rsidR="00A432A2" w:rsidDel="009C475C">
          <w:rPr>
            <w:rFonts w:hint="eastAsia"/>
          </w:rPr>
          <w:delText>。ただ、</w:delText>
        </w:r>
        <w:r w:rsidDel="009C475C">
          <w:rPr>
            <w:rFonts w:hint="eastAsia"/>
          </w:rPr>
          <w:delText>「非常に安心」</w:delText>
        </w:r>
        <w:r w:rsidR="00506B62" w:rsidDel="009C475C">
          <w:rPr>
            <w:rFonts w:hint="eastAsia"/>
          </w:rPr>
          <w:delText>は</w:delText>
        </w:r>
        <w:r w:rsidDel="009C475C">
          <w:rPr>
            <w:rFonts w:hint="eastAsia"/>
          </w:rPr>
          <w:delText>61.5</w:delText>
        </w:r>
        <w:r w:rsidDel="009C475C">
          <w:rPr>
            <w:rFonts w:hint="eastAsia"/>
          </w:rPr>
          <w:delText>％</w:delText>
        </w:r>
        <w:r w:rsidR="00506B62" w:rsidDel="009C475C">
          <w:rPr>
            <w:rFonts w:hint="eastAsia"/>
          </w:rPr>
          <w:delText>で</w:delText>
        </w:r>
        <w:r w:rsidDel="009C475C">
          <w:rPr>
            <w:rFonts w:hint="eastAsia"/>
          </w:rPr>
          <w:delText>、「問題なし」の約</w:delText>
        </w:r>
        <w:r w:rsidDel="009C475C">
          <w:rPr>
            <w:rFonts w:hint="eastAsia"/>
          </w:rPr>
          <w:delText>2</w:delText>
        </w:r>
        <w:r w:rsidDel="009C475C">
          <w:rPr>
            <w:rFonts w:hint="eastAsia"/>
          </w:rPr>
          <w:delText>倍、「不安」は</w:delText>
        </w:r>
        <w:commentRangeStart w:id="102"/>
        <w:r w:rsidDel="009C475C">
          <w:rPr>
            <w:rFonts w:hint="eastAsia"/>
          </w:rPr>
          <w:delText>14.4</w:delText>
        </w:r>
        <w:r w:rsidDel="009C475C">
          <w:rPr>
            <w:rFonts w:hint="eastAsia"/>
          </w:rPr>
          <w:delText>％</w:delText>
        </w:r>
        <w:commentRangeEnd w:id="102"/>
        <w:r w:rsidR="005E52E8" w:rsidDel="009C475C">
          <w:rPr>
            <w:rStyle w:val="a5"/>
          </w:rPr>
          <w:commentReference w:id="102"/>
        </w:r>
        <w:r w:rsidR="00506B62" w:rsidDel="009C475C">
          <w:rPr>
            <w:rFonts w:hint="eastAsia"/>
          </w:rPr>
          <w:delText>で</w:delText>
        </w:r>
        <w:r w:rsidDel="009C475C">
          <w:rPr>
            <w:rFonts w:hint="eastAsia"/>
          </w:rPr>
          <w:delText>「問題なし」の約半分の結果となり、新型コロナウイルス対策</w:delText>
        </w:r>
        <w:r w:rsidR="00506B62" w:rsidDel="009C475C">
          <w:rPr>
            <w:rFonts w:hint="eastAsia"/>
          </w:rPr>
          <w:delText>でお客様に与える</w:delText>
        </w:r>
        <w:r w:rsidDel="009C475C">
          <w:rPr>
            <w:rFonts w:hint="eastAsia"/>
          </w:rPr>
          <w:delText>安心感が</w:delText>
        </w:r>
        <w:r w:rsidR="00506B62" w:rsidDel="009C475C">
          <w:rPr>
            <w:rFonts w:hint="eastAsia"/>
          </w:rPr>
          <w:delText>リピート率に大きく影響を及ぼす</w:delText>
        </w:r>
        <w:r w:rsidR="00174292" w:rsidDel="009C475C">
          <w:rPr>
            <w:rFonts w:hint="eastAsia"/>
          </w:rPr>
          <w:delText>と考えられます。</w:delText>
        </w:r>
      </w:del>
    </w:p>
    <w:p w14:paraId="6097ED97" w14:textId="171CD2FC" w:rsidR="00C45FCC" w:rsidRPr="00722262" w:rsidDel="009C475C" w:rsidRDefault="00C45FCC" w:rsidP="00AC6941">
      <w:pPr>
        <w:rPr>
          <w:del w:id="103" w:author="砺波 敬之" w:date="2020-07-07T23:57:00Z"/>
        </w:rPr>
      </w:pPr>
    </w:p>
    <w:p w14:paraId="0A80934F" w14:textId="25A0EFE8" w:rsidR="00D57C1C" w:rsidRPr="00D57C1C" w:rsidDel="00D57C1C" w:rsidRDefault="009354EC" w:rsidP="00AC6941">
      <w:pPr>
        <w:rPr>
          <w:del w:id="104" w:author="砺波 敬之" w:date="2020-07-07T23:25:00Z"/>
          <w:rFonts w:hint="eastAsia"/>
          <w:b/>
        </w:rPr>
      </w:pPr>
      <w:del w:id="105" w:author="砺波 敬之" w:date="2020-07-07T23:57:00Z">
        <w:r w:rsidRPr="00506B62" w:rsidDel="009C475C">
          <w:rPr>
            <w:rFonts w:hint="eastAsia"/>
            <w:b/>
          </w:rPr>
          <w:delText>■調査結果</w:delText>
        </w:r>
        <w:r w:rsidR="00C45FCC" w:rsidRPr="00506B62" w:rsidDel="009C475C">
          <w:rPr>
            <w:rFonts w:hint="eastAsia"/>
            <w:b/>
          </w:rPr>
          <w:delText>③</w:delText>
        </w:r>
        <w:r w:rsidR="00506B62" w:rsidRPr="00506B62" w:rsidDel="009C475C">
          <w:rPr>
            <w:rFonts w:hint="eastAsia"/>
            <w:b/>
          </w:rPr>
          <w:delText>：お客様に安心感を与える内容</w:delText>
        </w:r>
      </w:del>
    </w:p>
    <w:p w14:paraId="13095B91" w14:textId="2A206210" w:rsidR="001F742D" w:rsidDel="009C475C" w:rsidRDefault="00506B62" w:rsidP="00AC6941">
      <w:pPr>
        <w:rPr>
          <w:del w:id="106" w:author="砺波 敬之" w:date="2020-07-07T23:57:00Z"/>
          <w:rFonts w:hint="eastAsia"/>
        </w:rPr>
      </w:pPr>
      <w:del w:id="107" w:author="砺波 敬之" w:date="2020-07-07T23:25:00Z">
        <w:r w:rsidRPr="00506B62" w:rsidDel="00D57C1C">
          <w:rPr>
            <w:rFonts w:hint="eastAsia"/>
            <w:noProof/>
          </w:rPr>
          <w:drawing>
            <wp:inline distT="0" distB="0" distL="0" distR="0" wp14:anchorId="57E26954" wp14:editId="2C47D18C">
              <wp:extent cx="5400040" cy="114136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141368"/>
                      </a:xfrm>
                      <a:prstGeom prst="rect">
                        <a:avLst/>
                      </a:prstGeom>
                      <a:noFill/>
                      <a:ln>
                        <a:noFill/>
                      </a:ln>
                    </pic:spPr>
                  </pic:pic>
                </a:graphicData>
              </a:graphic>
            </wp:inline>
          </w:drawing>
        </w:r>
      </w:del>
    </w:p>
    <w:p w14:paraId="690A8850" w14:textId="64416915" w:rsidR="00506B62" w:rsidRPr="00A96489" w:rsidDel="009C475C" w:rsidRDefault="00506B62" w:rsidP="00506B62">
      <w:pPr>
        <w:rPr>
          <w:del w:id="108" w:author="砺波 敬之" w:date="2020-07-07T23:57:00Z"/>
          <w:rFonts w:asciiTheme="minorEastAsia" w:hAnsiTheme="minorEastAsia"/>
          <w:sz w:val="16"/>
          <w:szCs w:val="16"/>
        </w:rPr>
      </w:pPr>
      <w:del w:id="109" w:author="砺波 敬之" w:date="2020-07-07T23:57:00Z">
        <w:r w:rsidDel="009C475C">
          <w:rPr>
            <w:rFonts w:asciiTheme="minorEastAsia" w:hAnsiTheme="minorEastAsia" w:hint="eastAsia"/>
            <w:sz w:val="16"/>
            <w:szCs w:val="16"/>
          </w:rPr>
          <w:delText>表1.</w:delText>
        </w:r>
        <w:r w:rsidR="002D139F" w:rsidDel="009C475C">
          <w:rPr>
            <w:rFonts w:asciiTheme="minorEastAsia" w:hAnsiTheme="minorEastAsia" w:hint="eastAsia"/>
            <w:sz w:val="16"/>
            <w:szCs w:val="16"/>
          </w:rPr>
          <w:delText>「非常に安心」Ｎ=91　「問題なし」Ｎ=137　差：「非常に安心」の実施率から「問題なし」の実施率を引いた値</w:delText>
        </w:r>
      </w:del>
    </w:p>
    <w:p w14:paraId="541C5F92" w14:textId="47AD0D1A" w:rsidR="002D139F" w:rsidRPr="00A96489" w:rsidDel="009C475C" w:rsidRDefault="002D139F" w:rsidP="002D139F">
      <w:pPr>
        <w:rPr>
          <w:del w:id="110" w:author="砺波 敬之" w:date="2020-07-07T23:57:00Z"/>
          <w:rFonts w:asciiTheme="minorEastAsia" w:hAnsiTheme="minorEastAsia"/>
          <w:sz w:val="16"/>
          <w:szCs w:val="16"/>
        </w:rPr>
      </w:pPr>
      <w:del w:id="111" w:author="砺波 敬之" w:date="2020-07-07T23:57:00Z">
        <w:r w:rsidDel="009C475C">
          <w:rPr>
            <w:rFonts w:asciiTheme="minorEastAsia" w:hAnsiTheme="minorEastAsia" w:hint="eastAsia"/>
            <w:sz w:val="16"/>
            <w:szCs w:val="16"/>
          </w:rPr>
          <w:delText>表2.「問題なし」Ｎ=137　「不安」Ｎ=90　差：「問題なし」の実施率から「不安」の実施率を引いた値</w:delText>
        </w:r>
      </w:del>
    </w:p>
    <w:p w14:paraId="5F8B3D34" w14:textId="54DC7570" w:rsidR="00506B62" w:rsidDel="009C475C" w:rsidRDefault="00506B62" w:rsidP="00AC6941">
      <w:pPr>
        <w:rPr>
          <w:del w:id="112" w:author="砺波 敬之" w:date="2020-07-07T23:57:00Z"/>
        </w:rPr>
      </w:pPr>
    </w:p>
    <w:p w14:paraId="7BB7D392" w14:textId="58AE7D97" w:rsidR="00273708" w:rsidDel="009C475C" w:rsidRDefault="00506B62" w:rsidP="00AC6941">
      <w:pPr>
        <w:rPr>
          <w:ins w:id="113" w:author="並木 昭憲" w:date="2020-06-30T14:56:00Z"/>
          <w:del w:id="114" w:author="砺波 敬之" w:date="2020-07-07T23:57:00Z"/>
        </w:rPr>
      </w:pPr>
      <w:del w:id="115" w:author="砺波 敬之" w:date="2020-07-07T23:57:00Z">
        <w:r w:rsidDel="009C475C">
          <w:rPr>
            <w:rFonts w:hint="eastAsia"/>
          </w:rPr>
          <w:delText>調査結果③は、新型コロナウイルス対策</w:delText>
        </w:r>
        <w:r w:rsidR="002E0F74" w:rsidDel="009C475C">
          <w:rPr>
            <w:rFonts w:hint="eastAsia"/>
          </w:rPr>
          <w:delText>への安心感</w:delText>
        </w:r>
        <w:r w:rsidR="002D139F" w:rsidDel="009C475C">
          <w:rPr>
            <w:rFonts w:hint="eastAsia"/>
          </w:rPr>
          <w:delText>に、</w:delText>
        </w:r>
        <w:r w:rsidR="00B00894" w:rsidDel="009C475C">
          <w:rPr>
            <w:rFonts w:hint="eastAsia"/>
          </w:rPr>
          <w:delText>どのような内容が影響を及ぼすのか、を示した表になります。「非常に安心」「問題なし」「不安」と回答された</w:delText>
        </w:r>
        <w:r w:rsidR="00793137" w:rsidDel="009C475C">
          <w:rPr>
            <w:rFonts w:hint="eastAsia"/>
          </w:rPr>
          <w:delText>データの</w:delText>
        </w:r>
        <w:r w:rsidR="00B00894" w:rsidDel="009C475C">
          <w:rPr>
            <w:rFonts w:hint="eastAsia"/>
          </w:rPr>
          <w:delText>各</w:delText>
        </w:r>
        <w:r w:rsidR="00673E26" w:rsidDel="009C475C">
          <w:rPr>
            <w:rFonts w:hint="eastAsia"/>
          </w:rPr>
          <w:delText>設問項目</w:delText>
        </w:r>
        <w:r w:rsidR="00B00894" w:rsidDel="009C475C">
          <w:rPr>
            <w:rFonts w:hint="eastAsia"/>
          </w:rPr>
          <w:delText>に対する実施率を</w:delText>
        </w:r>
        <w:r w:rsidR="002E0F74" w:rsidDel="009C475C">
          <w:rPr>
            <w:rFonts w:hint="eastAsia"/>
          </w:rPr>
          <w:delText>算出し</w:delText>
        </w:r>
        <w:r w:rsidR="00793137" w:rsidDel="009C475C">
          <w:rPr>
            <w:rFonts w:hint="eastAsia"/>
          </w:rPr>
          <w:delText>、</w:delText>
        </w:r>
        <w:r w:rsidR="002E0F74" w:rsidDel="009C475C">
          <w:rPr>
            <w:rFonts w:hint="eastAsia"/>
          </w:rPr>
          <w:delText>表１は「非常に安心」から「問題なし」を引き、表２は「問題なし」から「不安」を引き、その</w:delText>
        </w:r>
        <w:r w:rsidR="00793137" w:rsidDel="009C475C">
          <w:rPr>
            <w:rFonts w:hint="eastAsia"/>
          </w:rPr>
          <w:delText>差が大きい上位</w:delText>
        </w:r>
        <w:r w:rsidR="00793137" w:rsidDel="009C475C">
          <w:rPr>
            <w:rFonts w:hint="eastAsia"/>
          </w:rPr>
          <w:delText>5</w:delText>
        </w:r>
        <w:r w:rsidR="00793137" w:rsidDel="009C475C">
          <w:rPr>
            <w:rFonts w:hint="eastAsia"/>
          </w:rPr>
          <w:delText>項目を</w:delText>
        </w:r>
      </w:del>
      <w:ins w:id="116" w:author="並木 昭憲" w:date="2020-06-30T14:56:00Z">
        <w:del w:id="117" w:author="砺波 敬之" w:date="2020-07-07T23:57:00Z">
          <w:r w:rsidR="00273708" w:rsidDel="009C475C">
            <w:rPr>
              <w:rFonts w:hint="eastAsia"/>
            </w:rPr>
            <w:delText>抽出しました</w:delText>
          </w:r>
        </w:del>
      </w:ins>
      <w:del w:id="118" w:author="砺波 敬之" w:date="2020-07-07T23:57:00Z">
        <w:r w:rsidR="00793137" w:rsidDel="009C475C">
          <w:rPr>
            <w:rFonts w:hint="eastAsia"/>
          </w:rPr>
          <w:delText>示しています。</w:delText>
        </w:r>
      </w:del>
    </w:p>
    <w:p w14:paraId="563C8684" w14:textId="10582DF4" w:rsidR="00273708" w:rsidDel="009C475C" w:rsidRDefault="007B613F" w:rsidP="00AC6941">
      <w:pPr>
        <w:rPr>
          <w:ins w:id="119" w:author="並木 昭憲" w:date="2020-06-30T15:00:00Z"/>
          <w:del w:id="120" w:author="砺波 敬之" w:date="2020-07-07T23:57:00Z"/>
        </w:rPr>
      </w:pPr>
      <w:del w:id="121" w:author="砺波 敬之" w:date="2020-07-07T23:57:00Z">
        <w:r w:rsidDel="009C475C">
          <w:rPr>
            <w:rFonts w:hint="eastAsia"/>
          </w:rPr>
          <w:delText>表１から、「消毒液のわかりやすさ」や「接触を避ける工夫」など物を設置して完了する取り組みは、</w:delText>
        </w:r>
        <w:r w:rsidR="000C4428" w:rsidDel="009C475C">
          <w:rPr>
            <w:rFonts w:hint="eastAsia"/>
          </w:rPr>
          <w:delText>「問題なし」「非常に安心」の</w:delText>
        </w:r>
      </w:del>
      <w:ins w:id="122" w:author="並木 昭憲" w:date="2020-06-30T14:58:00Z">
        <w:del w:id="123" w:author="砺波 敬之" w:date="2020-07-07T23:57:00Z">
          <w:r w:rsidR="00273708" w:rsidDel="009C475C">
            <w:delText>双方</w:delText>
          </w:r>
        </w:del>
      </w:ins>
      <w:del w:id="124" w:author="砺波 敬之" w:date="2020-07-07T23:57:00Z">
        <w:r w:rsidR="000C4428" w:rsidDel="009C475C">
          <w:rPr>
            <w:rFonts w:hint="eastAsia"/>
          </w:rPr>
          <w:delText>場合でも</w:delText>
        </w:r>
        <w:r w:rsidDel="009C475C">
          <w:rPr>
            <w:rFonts w:hint="eastAsia"/>
          </w:rPr>
          <w:delText>実施率が高いことが伺えますが、「スタッフからの感染症対策説明」「スタッフからの消毒液案内」などスタッフからの声掛けが必要な取り組みは、「</w:delText>
        </w:r>
        <w:r w:rsidR="000C4428" w:rsidDel="009C475C">
          <w:rPr>
            <w:rFonts w:hint="eastAsia"/>
          </w:rPr>
          <w:delText>問題なし</w:delText>
        </w:r>
        <w:r w:rsidDel="009C475C">
          <w:rPr>
            <w:rFonts w:hint="eastAsia"/>
          </w:rPr>
          <w:delText>」</w:delText>
        </w:r>
        <w:r w:rsidR="000C4428" w:rsidDel="009C475C">
          <w:rPr>
            <w:rFonts w:hint="eastAsia"/>
          </w:rPr>
          <w:delText>の</w:delText>
        </w:r>
      </w:del>
      <w:ins w:id="125" w:author="並木 昭憲" w:date="2020-06-30T14:59:00Z">
        <w:del w:id="126" w:author="砺波 敬之" w:date="2020-07-07T23:57:00Z">
          <w:r w:rsidR="00273708" w:rsidDel="009C475C">
            <w:rPr>
              <w:rFonts w:hint="eastAsia"/>
            </w:rPr>
            <w:delText>と評価された店舗</w:delText>
          </w:r>
        </w:del>
      </w:ins>
      <w:del w:id="127" w:author="砺波 敬之" w:date="2020-07-07T23:57:00Z">
        <w:r w:rsidR="000C4428" w:rsidDel="009C475C">
          <w:rPr>
            <w:rFonts w:hint="eastAsia"/>
          </w:rPr>
          <w:delText>場合で</w:delText>
        </w:r>
      </w:del>
      <w:ins w:id="128" w:author="並木 昭憲" w:date="2020-06-30T14:58:00Z">
        <w:del w:id="129" w:author="砺波 敬之" w:date="2020-07-07T23:57:00Z">
          <w:r w:rsidR="00273708" w:rsidDel="009C475C">
            <w:rPr>
              <w:rFonts w:hint="eastAsia"/>
            </w:rPr>
            <w:delText>も</w:delText>
          </w:r>
        </w:del>
      </w:ins>
      <w:del w:id="130" w:author="砺波 敬之" w:date="2020-07-07T23:57:00Z">
        <w:r w:rsidR="000C4428" w:rsidDel="009C475C">
          <w:rPr>
            <w:rFonts w:hint="eastAsia"/>
          </w:rPr>
          <w:delText>極端に低いことが分かります。「注意喚起の案内・ＰＯＰ」</w:delText>
        </w:r>
      </w:del>
      <w:ins w:id="131" w:author="並木 昭憲" w:date="2020-06-30T15:00:00Z">
        <w:del w:id="132" w:author="砺波 敬之" w:date="2020-07-07T23:57:00Z">
          <w:r w:rsidR="00273708" w:rsidDel="009C475C">
            <w:rPr>
              <w:rFonts w:hint="eastAsia"/>
            </w:rPr>
            <w:delText>の有無</w:delText>
          </w:r>
        </w:del>
      </w:ins>
      <w:del w:id="133" w:author="砺波 敬之" w:date="2020-07-07T23:57:00Z">
        <w:r w:rsidR="000C4428" w:rsidDel="009C475C">
          <w:rPr>
            <w:rFonts w:hint="eastAsia"/>
          </w:rPr>
          <w:delText>が最も差が大きいことからも、スタッフや店舗からの積極的なア</w:delText>
        </w:r>
        <w:r w:rsidR="002E0F74" w:rsidDel="009C475C">
          <w:rPr>
            <w:rFonts w:hint="eastAsia"/>
          </w:rPr>
          <w:delText>プローチがお客様</w:delText>
        </w:r>
      </w:del>
      <w:ins w:id="134" w:author="並木 昭憲" w:date="2020-06-30T15:00:00Z">
        <w:del w:id="135" w:author="砺波 敬之" w:date="2020-07-07T23:57:00Z">
          <w:r w:rsidR="00273708" w:rsidDel="009C475C">
            <w:rPr>
              <w:rFonts w:hint="eastAsia"/>
            </w:rPr>
            <w:delText>から</w:delText>
          </w:r>
        </w:del>
      </w:ins>
      <w:del w:id="136" w:author="砺波 敬之" w:date="2020-07-07T23:57:00Z">
        <w:r w:rsidR="002E0F74" w:rsidDel="009C475C">
          <w:rPr>
            <w:rFonts w:hint="eastAsia"/>
          </w:rPr>
          <w:delText>の「非常に安心」</w:delText>
        </w:r>
      </w:del>
      <w:ins w:id="137" w:author="並木 昭憲" w:date="2020-06-30T15:00:00Z">
        <w:del w:id="138" w:author="砺波 敬之" w:date="2020-07-07T23:57:00Z">
          <w:r w:rsidR="00273708" w:rsidDel="009C475C">
            <w:rPr>
              <w:rFonts w:hint="eastAsia"/>
            </w:rPr>
            <w:delText>という評価</w:delText>
          </w:r>
        </w:del>
      </w:ins>
      <w:del w:id="139" w:author="砺波 敬之" w:date="2020-07-07T23:57:00Z">
        <w:r w:rsidR="002E0F74" w:rsidDel="009C475C">
          <w:rPr>
            <w:rFonts w:hint="eastAsia"/>
          </w:rPr>
          <w:delText>につながっていると考えられます。</w:delText>
        </w:r>
      </w:del>
    </w:p>
    <w:p w14:paraId="6B01672B" w14:textId="0DFAFDE3" w:rsidR="000C4428" w:rsidDel="009C475C" w:rsidRDefault="000C4428" w:rsidP="00AC6941">
      <w:pPr>
        <w:rPr>
          <w:del w:id="140" w:author="砺波 敬之" w:date="2020-07-07T23:57:00Z"/>
        </w:rPr>
      </w:pPr>
      <w:del w:id="141" w:author="砺波 敬之" w:date="2020-07-07T23:57:00Z">
        <w:r w:rsidDel="009C475C">
          <w:rPr>
            <w:rFonts w:hint="eastAsia"/>
          </w:rPr>
          <w:delText>また、表</w:delText>
        </w:r>
        <w:r w:rsidDel="009C475C">
          <w:rPr>
            <w:rFonts w:hint="eastAsia"/>
          </w:rPr>
          <w:delText>2</w:delText>
        </w:r>
        <w:r w:rsidDel="009C475C">
          <w:rPr>
            <w:rFonts w:hint="eastAsia"/>
          </w:rPr>
          <w:delText>から</w:delText>
        </w:r>
      </w:del>
      <w:ins w:id="142" w:author="並木 昭憲" w:date="2020-06-30T15:01:00Z">
        <w:del w:id="143" w:author="砺波 敬之" w:date="2020-07-07T23:57:00Z">
          <w:r w:rsidR="00273708" w:rsidDel="009C475C">
            <w:rPr>
              <w:rFonts w:hint="eastAsia"/>
            </w:rPr>
            <w:delText>「不安」と評価されてしまった店舗では、</w:delText>
          </w:r>
        </w:del>
      </w:ins>
      <w:del w:id="144" w:author="砺波 敬之" w:date="2020-07-07T23:57:00Z">
        <w:r w:rsidDel="009C475C">
          <w:rPr>
            <w:rFonts w:hint="eastAsia"/>
          </w:rPr>
          <w:delText>「消毒液のわかりやすさ」「接触を避ける工夫」の実施率が</w:delText>
        </w:r>
        <w:r w:rsidDel="009C475C">
          <w:rPr>
            <w:rFonts w:hint="eastAsia"/>
          </w:rPr>
          <w:delText>30</w:delText>
        </w:r>
        <w:r w:rsidDel="009C475C">
          <w:rPr>
            <w:rFonts w:hint="eastAsia"/>
          </w:rPr>
          <w:delText>％台と、最低限取り組むべき内容が出来ていないこと</w:delText>
        </w:r>
      </w:del>
      <w:ins w:id="145" w:author="並木 昭憲" w:date="2020-06-30T15:01:00Z">
        <w:del w:id="146" w:author="砺波 敬之" w:date="2020-07-07T23:57:00Z">
          <w:r w:rsidR="00273708" w:rsidDel="009C475C">
            <w:rPr>
              <w:rFonts w:hint="eastAsia"/>
            </w:rPr>
            <w:delText>により</w:delText>
          </w:r>
        </w:del>
      </w:ins>
      <w:del w:id="147" w:author="砺波 敬之" w:date="2020-07-07T23:57:00Z">
        <w:r w:rsidDel="009C475C">
          <w:rPr>
            <w:rFonts w:hint="eastAsia"/>
          </w:rPr>
          <w:delText>からお客様へ不安を与えてしまっていることが分かります。多くの店舗が取り</w:delText>
        </w:r>
        <w:r w:rsidR="00673E26" w:rsidDel="009C475C">
          <w:rPr>
            <w:rFonts w:hint="eastAsia"/>
          </w:rPr>
          <w:delText>組んでいることを最低限実施し、その上で積極的に取り組みをお客様に</w:delText>
        </w:r>
        <w:r w:rsidDel="009C475C">
          <w:rPr>
            <w:rFonts w:hint="eastAsia"/>
          </w:rPr>
          <w:delText>アピールすることが、</w:delText>
        </w:r>
        <w:r w:rsidR="00911501" w:rsidDel="009C475C">
          <w:rPr>
            <w:rFonts w:hint="eastAsia"/>
          </w:rPr>
          <w:delText>お客様の</w:delText>
        </w:r>
      </w:del>
      <w:ins w:id="148" w:author="並木 昭憲" w:date="2020-06-30T15:02:00Z">
        <w:del w:id="149" w:author="砺波 敬之" w:date="2020-07-07T23:57:00Z">
          <w:r w:rsidR="00273708" w:rsidDel="009C475C">
            <w:rPr>
              <w:rFonts w:hint="eastAsia"/>
            </w:rPr>
            <w:delText>安心、ひいてはリピート率</w:delText>
          </w:r>
        </w:del>
      </w:ins>
      <w:del w:id="150" w:author="砺波 敬之" w:date="2020-07-07T23:57:00Z">
        <w:r w:rsidR="00673E26" w:rsidDel="009C475C">
          <w:rPr>
            <w:rFonts w:hint="eastAsia"/>
          </w:rPr>
          <w:delText>「非常に安心」につながっていくと考えられます。</w:delText>
        </w:r>
      </w:del>
    </w:p>
    <w:p w14:paraId="2FDFC812" w14:textId="7CE30645" w:rsidR="007B613F" w:rsidDel="009C475C" w:rsidRDefault="00673E26" w:rsidP="00AC6941">
      <w:pPr>
        <w:rPr>
          <w:del w:id="151" w:author="砺波 敬之" w:date="2020-07-07T23:57:00Z"/>
        </w:rPr>
      </w:pPr>
      <w:del w:id="152" w:author="砺波 敬之" w:date="2020-07-07T23:57:00Z">
        <w:r w:rsidDel="009C475C">
          <w:rPr>
            <w:rFonts w:hint="eastAsia"/>
          </w:rPr>
          <w:delText>※</w:delText>
        </w:r>
        <w:r w:rsidR="007B613F" w:rsidDel="009C475C">
          <w:rPr>
            <w:rFonts w:hint="eastAsia"/>
          </w:rPr>
          <w:delText>別紙</w:delText>
        </w:r>
      </w:del>
      <w:ins w:id="153" w:author="並木 昭憲" w:date="2020-06-30T15:03:00Z">
        <w:del w:id="154" w:author="砺波 敬之" w:date="2020-07-07T23:57:00Z">
          <w:r w:rsidR="00273708" w:rsidDel="009C475C">
            <w:delText>に</w:delText>
          </w:r>
        </w:del>
      </w:ins>
      <w:del w:id="155" w:author="砺波 敬之" w:date="2020-07-07T23:57:00Z">
        <w:r w:rsidR="007B613F" w:rsidDel="009C475C">
          <w:rPr>
            <w:rFonts w:hint="eastAsia"/>
          </w:rPr>
          <w:delText>で、お客様が安心に感じる取り組みや不安に感じる取り組みのコメントをまとめています。</w:delText>
        </w:r>
      </w:del>
    </w:p>
    <w:p w14:paraId="370B204C" w14:textId="2C7481C0" w:rsidR="00D0583D" w:rsidDel="009C475C" w:rsidRDefault="00D0583D" w:rsidP="00AC6941">
      <w:pPr>
        <w:rPr>
          <w:del w:id="156" w:author="砺波 敬之" w:date="2020-07-07T23:57:00Z"/>
        </w:rPr>
      </w:pPr>
    </w:p>
    <w:p w14:paraId="40E2E192" w14:textId="0780D507" w:rsidR="007D3601" w:rsidDel="009C475C" w:rsidRDefault="00EE175D" w:rsidP="00AC6941">
      <w:pPr>
        <w:rPr>
          <w:del w:id="157" w:author="砺波 敬之" w:date="2020-07-07T23:57:00Z"/>
        </w:rPr>
      </w:pPr>
      <w:del w:id="158" w:author="砺波 敬之" w:date="2020-07-07T23:57:00Z">
        <w:r w:rsidDel="009C475C">
          <w:rPr>
            <w:rFonts w:hint="eastAsia"/>
          </w:rPr>
          <w:delText>当社では</w:delText>
        </w:r>
        <w:r w:rsidR="007D3601" w:rsidDel="009C475C">
          <w:rPr>
            <w:rFonts w:hint="eastAsia"/>
          </w:rPr>
          <w:delText>このようなデータを基に、</w:delText>
        </w:r>
        <w:r w:rsidDel="009C475C">
          <w:rPr>
            <w:rFonts w:hint="eastAsia"/>
          </w:rPr>
          <w:delText>弊社ソリューションの提供を通じて</w:delText>
        </w:r>
        <w:r w:rsidR="007D3601" w:rsidDel="009C475C">
          <w:rPr>
            <w:rFonts w:hint="eastAsia"/>
          </w:rPr>
          <w:delText>新型コロナウイルスの影響で</w:delText>
        </w:r>
        <w:r w:rsidR="002E0F74" w:rsidDel="009C475C">
          <w:rPr>
            <w:rFonts w:hint="eastAsia"/>
          </w:rPr>
          <w:delText>厳しい状況</w:delText>
        </w:r>
        <w:r w:rsidR="00D95594" w:rsidDel="009C475C">
          <w:rPr>
            <w:rFonts w:hint="eastAsia"/>
          </w:rPr>
          <w:delText>の</w:delText>
        </w:r>
        <w:r w:rsidR="007D3601" w:rsidDel="009C475C">
          <w:rPr>
            <w:rFonts w:hint="eastAsia"/>
          </w:rPr>
          <w:delText>外食企業のご支援を</w:delText>
        </w:r>
        <w:r w:rsidDel="009C475C">
          <w:rPr>
            <w:rFonts w:hint="eastAsia"/>
          </w:rPr>
          <w:delText>行ってまいります。</w:delText>
        </w:r>
      </w:del>
    </w:p>
    <w:p w14:paraId="5AF46F56" w14:textId="74791BD9" w:rsidR="00EE175D" w:rsidRPr="002E0F74" w:rsidDel="009C475C" w:rsidRDefault="00EE175D" w:rsidP="00AC6941">
      <w:pPr>
        <w:rPr>
          <w:del w:id="159" w:author="砺波 敬之" w:date="2020-07-07T23:57:00Z"/>
        </w:rPr>
      </w:pPr>
    </w:p>
    <w:p w14:paraId="6E601327" w14:textId="338DA436" w:rsidR="00D0583D" w:rsidRPr="00D0583D" w:rsidDel="009C475C" w:rsidRDefault="00D0583D" w:rsidP="00D0583D">
      <w:pPr>
        <w:rPr>
          <w:del w:id="160" w:author="砺波 敬之" w:date="2020-07-07T23:57:00Z"/>
        </w:rPr>
      </w:pPr>
      <w:del w:id="161" w:author="砺波 敬之" w:date="2020-07-07T23:57:00Z">
        <w:r w:rsidRPr="00D0583D" w:rsidDel="009C475C">
          <w:rPr>
            <w:rFonts w:hint="eastAsia"/>
            <w:b/>
            <w:bCs/>
          </w:rPr>
          <w:delText>■株式会社</w:delText>
        </w:r>
        <w:r w:rsidRPr="00D0583D" w:rsidDel="009C475C">
          <w:rPr>
            <w:rFonts w:hint="eastAsia"/>
            <w:b/>
            <w:bCs/>
          </w:rPr>
          <w:delText xml:space="preserve"> MS&amp;Consulting </w:delText>
        </w:r>
        <w:r w:rsidRPr="00D0583D" w:rsidDel="009C475C">
          <w:rPr>
            <w:rFonts w:hint="eastAsia"/>
            <w:b/>
            <w:bCs/>
          </w:rPr>
          <w:delText>会社概要</w:delText>
        </w:r>
      </w:del>
    </w:p>
    <w:p w14:paraId="76CBA1FF" w14:textId="6215AB21" w:rsidR="00244989" w:rsidDel="009C475C" w:rsidRDefault="00244989" w:rsidP="00244989">
      <w:pPr>
        <w:spacing w:afterLines="50" w:after="180"/>
        <w:rPr>
          <w:del w:id="162" w:author="砺波 敬之" w:date="2020-07-07T23:57:00Z"/>
        </w:rPr>
      </w:pPr>
      <w:del w:id="163" w:author="砺波 敬之" w:date="2020-07-07T23:57:00Z">
        <w:r w:rsidDel="009C475C">
          <w:rPr>
            <w:rFonts w:hint="eastAsia"/>
          </w:rPr>
          <w:delText>株式会社</w:delText>
        </w:r>
        <w:r w:rsidDel="009C475C">
          <w:delText xml:space="preserve"> MS&amp;Consulting </w:delText>
        </w:r>
        <w:r w:rsidDel="009C475C">
          <w:delText>は、顧客満足度・従業員満足度の向上によるサービスの高品質化・高付加価値化を目的とした経営コンサルティングを行っており、顧客満足度覆面調査「ミステリーショッピングリサーチ」を基幹サービスとして、</w:delText>
        </w:r>
        <w:r w:rsidDel="009C475C">
          <w:rPr>
            <w:rFonts w:hint="eastAsia"/>
          </w:rPr>
          <w:delText>人材定着支援</w:delText>
        </w:r>
        <w:r w:rsidDel="009C475C">
          <w:rPr>
            <w:rFonts w:hint="eastAsia"/>
          </w:rPr>
          <w:delText>SaaS</w:delText>
        </w:r>
        <w:r w:rsidDel="009C475C">
          <w:delText>「</w:delText>
        </w:r>
        <w:r w:rsidDel="009C475C">
          <w:rPr>
            <w:rFonts w:hint="eastAsia"/>
          </w:rPr>
          <w:delText>tenpoket</w:delText>
        </w:r>
        <w:r w:rsidDel="009C475C">
          <w:delText>」及びコンサルティング・研修などの各種サービスを提供しております。</w:delText>
        </w:r>
      </w:del>
    </w:p>
    <w:p w14:paraId="7D12A3F3" w14:textId="7EC2A9A9" w:rsidR="00244989" w:rsidDel="009C475C" w:rsidRDefault="00244989" w:rsidP="00244989">
      <w:pPr>
        <w:rPr>
          <w:del w:id="164" w:author="砺波 敬之" w:date="2020-07-07T23:57:00Z"/>
          <w:lang w:eastAsia="zh-TW"/>
        </w:rPr>
      </w:pPr>
      <w:del w:id="165" w:author="砺波 敬之" w:date="2020-07-07T23:57:00Z">
        <w:r w:rsidDel="009C475C">
          <w:rPr>
            <w:rFonts w:hint="eastAsia"/>
            <w:lang w:eastAsia="zh-TW"/>
          </w:rPr>
          <w:delText>代表者：</w:delText>
        </w:r>
        <w:r w:rsidDel="009C475C">
          <w:rPr>
            <w:lang w:eastAsia="zh-TW"/>
          </w:rPr>
          <w:delText>代表取締役社長</w:delText>
        </w:r>
        <w:r w:rsidDel="009C475C">
          <w:rPr>
            <w:lang w:eastAsia="zh-TW"/>
          </w:rPr>
          <w:delText xml:space="preserve"> </w:delText>
        </w:r>
        <w:r w:rsidDel="009C475C">
          <w:rPr>
            <w:lang w:eastAsia="zh-TW"/>
          </w:rPr>
          <w:delText>並木</w:delText>
        </w:r>
        <w:r w:rsidDel="009C475C">
          <w:rPr>
            <w:lang w:eastAsia="zh-TW"/>
          </w:rPr>
          <w:delText xml:space="preserve"> </w:delText>
        </w:r>
        <w:r w:rsidDel="009C475C">
          <w:rPr>
            <w:lang w:eastAsia="zh-TW"/>
          </w:rPr>
          <w:delText>昭憲</w:delText>
        </w:r>
      </w:del>
    </w:p>
    <w:p w14:paraId="4F28AC45" w14:textId="479D50CC" w:rsidR="00244989" w:rsidDel="009C475C" w:rsidRDefault="00244989" w:rsidP="00244989">
      <w:pPr>
        <w:rPr>
          <w:del w:id="166" w:author="砺波 敬之" w:date="2020-07-07T23:57:00Z"/>
        </w:rPr>
      </w:pPr>
      <w:del w:id="167" w:author="砺波 敬之" w:date="2020-07-07T23:57:00Z">
        <w:r w:rsidDel="009C475C">
          <w:rPr>
            <w:rFonts w:hint="eastAsia"/>
          </w:rPr>
          <w:delText>所在地：</w:delText>
        </w:r>
        <w:r w:rsidDel="009C475C">
          <w:delText>東京都中央区日本橋小伝馬町</w:delText>
        </w:r>
        <w:r w:rsidDel="009C475C">
          <w:delText xml:space="preserve"> 4-9 </w:delText>
        </w:r>
        <w:r w:rsidDel="009C475C">
          <w:delText>小伝馬町新日本橋ビルディング</w:delText>
        </w:r>
      </w:del>
    </w:p>
    <w:p w14:paraId="6665AACE" w14:textId="5FD8091A" w:rsidR="00244989" w:rsidDel="009C475C" w:rsidRDefault="00244989" w:rsidP="00244989">
      <w:pPr>
        <w:rPr>
          <w:del w:id="168" w:author="砺波 敬之" w:date="2020-07-07T23:57:00Z"/>
          <w:lang w:eastAsia="zh-TW"/>
        </w:rPr>
      </w:pPr>
      <w:del w:id="169" w:author="砺波 敬之" w:date="2020-07-07T23:57:00Z">
        <w:r w:rsidRPr="004009F4" w:rsidDel="009C475C">
          <w:rPr>
            <w:rFonts w:hint="eastAsia"/>
            <w:spacing w:val="105"/>
            <w:kern w:val="0"/>
            <w:fitText w:val="630" w:id="-2032798976"/>
            <w:lang w:eastAsia="zh-TW"/>
            <w:rPrChange w:id="170" w:author="砺波 敬之" w:date="2020-07-07T23:41:00Z">
              <w:rPr>
                <w:rFonts w:hint="eastAsia"/>
                <w:spacing w:val="105"/>
                <w:kern w:val="0"/>
                <w:fitText w:val="630" w:id="-2032798976"/>
                <w:lang w:eastAsia="zh-TW"/>
              </w:rPr>
            </w:rPrChange>
          </w:rPr>
          <w:delText>創</w:delText>
        </w:r>
        <w:r w:rsidRPr="004009F4" w:rsidDel="009C475C">
          <w:rPr>
            <w:rFonts w:hint="eastAsia"/>
            <w:kern w:val="0"/>
            <w:fitText w:val="630" w:id="-2032798976"/>
            <w:lang w:eastAsia="zh-TW"/>
            <w:rPrChange w:id="171" w:author="砺波 敬之" w:date="2020-07-07T23:41:00Z">
              <w:rPr>
                <w:rFonts w:hint="eastAsia"/>
                <w:kern w:val="0"/>
                <w:fitText w:val="630" w:id="-2032798976"/>
                <w:lang w:eastAsia="zh-TW"/>
              </w:rPr>
            </w:rPrChange>
          </w:rPr>
          <w:delText>業</w:delText>
        </w:r>
        <w:r w:rsidDel="009C475C">
          <w:rPr>
            <w:rFonts w:hint="eastAsia"/>
            <w:kern w:val="0"/>
            <w:lang w:eastAsia="zh-TW"/>
          </w:rPr>
          <w:delText>：</w:delText>
        </w:r>
        <w:r w:rsidDel="009C475C">
          <w:rPr>
            <w:lang w:eastAsia="zh-TW"/>
          </w:rPr>
          <w:delText xml:space="preserve">2008 </w:delText>
        </w:r>
        <w:r w:rsidDel="009C475C">
          <w:rPr>
            <w:lang w:eastAsia="zh-TW"/>
          </w:rPr>
          <w:delText>年</w:delText>
        </w:r>
        <w:r w:rsidDel="009C475C">
          <w:rPr>
            <w:lang w:eastAsia="zh-TW"/>
          </w:rPr>
          <w:delText xml:space="preserve"> 5 </w:delText>
        </w:r>
        <w:r w:rsidDel="009C475C">
          <w:rPr>
            <w:lang w:eastAsia="zh-TW"/>
          </w:rPr>
          <w:delText>月</w:delText>
        </w:r>
      </w:del>
    </w:p>
    <w:p w14:paraId="65569592" w14:textId="3BFE8EF3" w:rsidR="00244989" w:rsidDel="009C475C" w:rsidRDefault="00244989" w:rsidP="00244989">
      <w:pPr>
        <w:jc w:val="left"/>
        <w:rPr>
          <w:del w:id="172" w:author="砺波 敬之" w:date="2020-07-07T23:57:00Z"/>
          <w:lang w:eastAsia="zh-TW"/>
        </w:rPr>
      </w:pPr>
      <w:del w:id="173" w:author="砺波 敬之" w:date="2020-07-07T23:57:00Z">
        <w:r w:rsidRPr="002D693F" w:rsidDel="009C475C">
          <w:rPr>
            <w:rFonts w:hint="eastAsia"/>
            <w:kern w:val="0"/>
            <w:lang w:eastAsia="zh-TW"/>
          </w:rPr>
          <w:delText>資本金：</w:delText>
        </w:r>
        <w:r w:rsidRPr="006B18D7" w:rsidDel="009C475C">
          <w:rPr>
            <w:lang w:eastAsia="zh-TW"/>
          </w:rPr>
          <w:delText>608</w:delText>
        </w:r>
        <w:r w:rsidDel="009C475C">
          <w:rPr>
            <w:lang w:eastAsia="zh-TW"/>
          </w:rPr>
          <w:delText>,</w:delText>
        </w:r>
        <w:r w:rsidRPr="006B18D7" w:rsidDel="009C475C">
          <w:rPr>
            <w:lang w:eastAsia="zh-TW"/>
          </w:rPr>
          <w:delText>538</w:delText>
        </w:r>
        <w:r w:rsidDel="009C475C">
          <w:rPr>
            <w:lang w:eastAsia="zh-TW"/>
          </w:rPr>
          <w:delText>千円</w:delText>
        </w:r>
        <w:r w:rsidDel="009C475C">
          <w:rPr>
            <w:rFonts w:hint="eastAsia"/>
            <w:lang w:eastAsia="zh-TW"/>
          </w:rPr>
          <w:delText>(</w:delText>
        </w:r>
        <w:r w:rsidDel="009C475C">
          <w:rPr>
            <w:lang w:eastAsia="zh-TW"/>
          </w:rPr>
          <w:delText>2020</w:delText>
        </w:r>
        <w:r w:rsidDel="009C475C">
          <w:rPr>
            <w:rFonts w:hint="eastAsia"/>
            <w:lang w:eastAsia="zh-TW"/>
          </w:rPr>
          <w:delText>年</w:delText>
        </w:r>
        <w:r w:rsidDel="009C475C">
          <w:rPr>
            <w:rFonts w:hint="eastAsia"/>
            <w:lang w:eastAsia="zh-TW"/>
          </w:rPr>
          <w:delText>2</w:delText>
        </w:r>
        <w:r w:rsidDel="009C475C">
          <w:rPr>
            <w:rFonts w:hint="eastAsia"/>
            <w:lang w:eastAsia="zh-TW"/>
          </w:rPr>
          <w:delText>月末日時点</w:delText>
        </w:r>
        <w:r w:rsidDel="009C475C">
          <w:rPr>
            <w:rFonts w:hint="eastAsia"/>
            <w:lang w:eastAsia="zh-TW"/>
          </w:rPr>
          <w:delText>)</w:delText>
        </w:r>
      </w:del>
    </w:p>
    <w:p w14:paraId="45B50217" w14:textId="6F829BBE" w:rsidR="00244989" w:rsidRPr="00244989" w:rsidDel="009C475C" w:rsidRDefault="00244989" w:rsidP="00D0583D">
      <w:pPr>
        <w:rPr>
          <w:del w:id="174" w:author="砺波 敬之" w:date="2020-07-07T23:57:00Z"/>
          <w:rStyle w:val="a3"/>
        </w:rPr>
      </w:pPr>
      <w:del w:id="175" w:author="砺波 敬之" w:date="2020-07-07T23:57:00Z">
        <w:r w:rsidRPr="004009F4" w:rsidDel="009C475C">
          <w:rPr>
            <w:spacing w:val="83"/>
            <w:kern w:val="0"/>
            <w:fitText w:val="630" w:id="-2032798975"/>
            <w:rPrChange w:id="176" w:author="砺波 敬之" w:date="2020-07-07T23:41:00Z">
              <w:rPr>
                <w:spacing w:val="83"/>
                <w:kern w:val="0"/>
                <w:fitText w:val="630" w:id="-2032798975"/>
              </w:rPr>
            </w:rPrChange>
          </w:rPr>
          <w:delText>UR</w:delText>
        </w:r>
        <w:r w:rsidRPr="004009F4" w:rsidDel="009C475C">
          <w:rPr>
            <w:spacing w:val="2"/>
            <w:kern w:val="0"/>
            <w:fitText w:val="630" w:id="-2032798975"/>
            <w:rPrChange w:id="177" w:author="砺波 敬之" w:date="2020-07-07T23:41:00Z">
              <w:rPr>
                <w:spacing w:val="2"/>
                <w:kern w:val="0"/>
                <w:fitText w:val="630" w:id="-2032798975"/>
              </w:rPr>
            </w:rPrChange>
          </w:rPr>
          <w:delText>L</w:delText>
        </w:r>
        <w:r w:rsidRPr="002D693F" w:rsidDel="009C475C">
          <w:rPr>
            <w:kern w:val="0"/>
          </w:rPr>
          <w:delText>：</w:delText>
        </w:r>
        <w:r w:rsidR="009C475C" w:rsidDel="009C475C">
          <w:rPr>
            <w:rStyle w:val="a3"/>
          </w:rPr>
          <w:fldChar w:fldCharType="begin"/>
        </w:r>
        <w:r w:rsidR="009C475C" w:rsidDel="009C475C">
          <w:rPr>
            <w:rStyle w:val="a3"/>
          </w:rPr>
          <w:delInstrText xml:space="preserve"> HYPERLINK "https://www.msandc.co.jp/" </w:delInstrText>
        </w:r>
        <w:r w:rsidR="009C475C" w:rsidDel="009C475C">
          <w:rPr>
            <w:rStyle w:val="a3"/>
          </w:rPr>
          <w:fldChar w:fldCharType="separate"/>
        </w:r>
        <w:r w:rsidRPr="00AB6DBE" w:rsidDel="009C475C">
          <w:rPr>
            <w:rStyle w:val="a3"/>
          </w:rPr>
          <w:delText>https://www.msandc.co.jp/</w:delText>
        </w:r>
        <w:r w:rsidR="009C475C" w:rsidDel="009C475C">
          <w:rPr>
            <w:rStyle w:val="a3"/>
          </w:rPr>
          <w:fldChar w:fldCharType="end"/>
        </w:r>
      </w:del>
    </w:p>
    <w:p w14:paraId="4C1E1674" w14:textId="009DCD06" w:rsidR="00244989" w:rsidRPr="00D0583D" w:rsidDel="009C475C" w:rsidRDefault="00244989" w:rsidP="00D0583D">
      <w:pPr>
        <w:rPr>
          <w:del w:id="178" w:author="砺波 敬之" w:date="2020-07-07T23:57:00Z"/>
        </w:rPr>
      </w:pPr>
    </w:p>
    <w:p w14:paraId="395041C6" w14:textId="656CED49" w:rsidR="00D0583D" w:rsidRPr="00D0583D" w:rsidDel="009C475C" w:rsidRDefault="00D0583D" w:rsidP="00D0583D">
      <w:pPr>
        <w:rPr>
          <w:del w:id="179" w:author="砺波 敬之" w:date="2020-07-07T23:57:00Z"/>
        </w:rPr>
      </w:pPr>
      <w:del w:id="180" w:author="砺波 敬之" w:date="2020-07-07T23:57:00Z">
        <w:r w:rsidRPr="00D0583D" w:rsidDel="009C475C">
          <w:rPr>
            <w:rFonts w:hint="eastAsia"/>
            <w:b/>
            <w:bCs/>
          </w:rPr>
          <w:delText>■本リリースに関する報道機関からのお問い合わせ先</w:delText>
        </w:r>
      </w:del>
    </w:p>
    <w:p w14:paraId="56F81668" w14:textId="094CE981" w:rsidR="00D0583D" w:rsidRPr="00D0583D" w:rsidDel="009C475C" w:rsidRDefault="00D0583D" w:rsidP="00D0583D">
      <w:pPr>
        <w:rPr>
          <w:del w:id="181" w:author="砺波 敬之" w:date="2020-07-07T23:57:00Z"/>
        </w:rPr>
      </w:pPr>
      <w:del w:id="182" w:author="砺波 敬之" w:date="2020-07-07T23:57:00Z">
        <w:r w:rsidRPr="00D0583D" w:rsidDel="009C475C">
          <w:rPr>
            <w:rFonts w:hint="eastAsia"/>
          </w:rPr>
          <w:delText>株式会社</w:delText>
        </w:r>
        <w:r w:rsidRPr="00D0583D" w:rsidDel="009C475C">
          <w:rPr>
            <w:rFonts w:hint="eastAsia"/>
          </w:rPr>
          <w:delText>MS&amp;Consulting</w:delText>
        </w:r>
        <w:r w:rsidR="00244989" w:rsidDel="009C475C">
          <w:rPr>
            <w:rFonts w:hint="eastAsia"/>
          </w:rPr>
          <w:delText xml:space="preserve">　マーケテイング</w:delText>
        </w:r>
        <w:r w:rsidRPr="00D0583D" w:rsidDel="009C475C">
          <w:rPr>
            <w:rFonts w:hint="eastAsia"/>
          </w:rPr>
          <w:delText>担当</w:delText>
        </w:r>
        <w:r w:rsidR="00244989" w:rsidDel="009C475C">
          <w:rPr>
            <w:rFonts w:hint="eastAsia"/>
          </w:rPr>
          <w:delText xml:space="preserve">　</w:delText>
        </w:r>
        <w:r w:rsidRPr="00D0583D" w:rsidDel="009C475C">
          <w:rPr>
            <w:rFonts w:hint="eastAsia"/>
          </w:rPr>
          <w:delText xml:space="preserve">　</w:delText>
        </w:r>
        <w:r w:rsidRPr="00D0583D" w:rsidDel="009C475C">
          <w:rPr>
            <w:rFonts w:hint="eastAsia"/>
          </w:rPr>
          <w:delText>Mail</w:delText>
        </w:r>
        <w:r w:rsidRPr="00D0583D" w:rsidDel="009C475C">
          <w:rPr>
            <w:rFonts w:hint="eastAsia"/>
          </w:rPr>
          <w:delText>：</w:delText>
        </w:r>
        <w:r w:rsidRPr="00D0583D" w:rsidDel="009C475C">
          <w:rPr>
            <w:rFonts w:hint="eastAsia"/>
          </w:rPr>
          <w:delText>pr@msandc.co.jp</w:delText>
        </w:r>
      </w:del>
    </w:p>
    <w:p w14:paraId="06806695" w14:textId="66A6BA13" w:rsidR="00D0583D" w:rsidDel="009C475C" w:rsidRDefault="00D0583D" w:rsidP="00AC6941">
      <w:pPr>
        <w:rPr>
          <w:del w:id="183" w:author="砺波 敬之" w:date="2020-07-07T23:57:00Z"/>
        </w:rPr>
      </w:pPr>
    </w:p>
    <w:p w14:paraId="06EC0A98" w14:textId="253D5E4B" w:rsidR="00EE175D" w:rsidDel="009C475C" w:rsidRDefault="00EE175D" w:rsidP="00AC6941">
      <w:pPr>
        <w:rPr>
          <w:del w:id="184" w:author="砺波 敬之" w:date="2020-07-07T23:57:00Z"/>
        </w:rPr>
      </w:pPr>
    </w:p>
    <w:p w14:paraId="285F1FFE" w14:textId="323CD8C5" w:rsidR="007B613F" w:rsidDel="009C475C" w:rsidRDefault="007B613F" w:rsidP="00AC6941">
      <w:pPr>
        <w:rPr>
          <w:del w:id="185" w:author="砺波 敬之" w:date="2020-07-07T23:57:00Z"/>
        </w:rPr>
      </w:pPr>
      <w:del w:id="186" w:author="砺波 敬之" w:date="2020-07-07T23:57:00Z">
        <w:r w:rsidDel="009C475C">
          <w:rPr>
            <w:rFonts w:hint="eastAsia"/>
          </w:rPr>
          <w:delText>別紙：</w:delText>
        </w:r>
      </w:del>
    </w:p>
    <w:p w14:paraId="645B24A5" w14:textId="77777777" w:rsidR="00D5791B" w:rsidRDefault="00D5791B" w:rsidP="00AC6941">
      <w:bookmarkStart w:id="187" w:name="_GoBack"/>
      <w:bookmarkEnd w:id="187"/>
      <w:r>
        <w:rPr>
          <w:rFonts w:hint="eastAsia"/>
        </w:rPr>
        <w:t>■非常に</w:t>
      </w:r>
      <w:r w:rsidRPr="00D5791B">
        <w:rPr>
          <w:rFonts w:hint="eastAsia"/>
        </w:rPr>
        <w:t>安心できた</w:t>
      </w:r>
      <w:r>
        <w:rPr>
          <w:rFonts w:hint="eastAsia"/>
        </w:rPr>
        <w:t>と評価いただいた</w:t>
      </w:r>
      <w:r w:rsidRPr="00D5791B">
        <w:rPr>
          <w:rFonts w:hint="eastAsia"/>
        </w:rPr>
        <w:t>取り組みコメント</w:t>
      </w:r>
    </w:p>
    <w:p w14:paraId="1799B1D3" w14:textId="77777777" w:rsidR="00D5791B" w:rsidRPr="00D5791B" w:rsidRDefault="00D5791B" w:rsidP="00D5791B">
      <w:pPr>
        <w:rPr>
          <w:noProof/>
          <w:color w:val="0070C0"/>
        </w:rPr>
      </w:pPr>
      <w:r>
        <w:rPr>
          <w:rFonts w:hint="eastAsia"/>
          <w:noProof/>
        </w:rPr>
        <w:t>・</w:t>
      </w:r>
      <w:r w:rsidR="00761FE8" w:rsidRPr="00D5791B">
        <w:rPr>
          <w:rFonts w:hint="eastAsia"/>
          <w:noProof/>
        </w:rPr>
        <w:t>他のお客様とのソーシャルディスタンスが保てるように席と席との間を離してくださいました。</w:t>
      </w:r>
      <w:r w:rsidRPr="00D5791B">
        <w:rPr>
          <w:rFonts w:hint="eastAsia"/>
          <w:noProof/>
        </w:rPr>
        <w:t>また、</w:t>
      </w:r>
      <w:r w:rsidRPr="00D5791B">
        <w:rPr>
          <w:rFonts w:hint="eastAsia"/>
          <w:b/>
          <w:bCs/>
          <w:noProof/>
          <w:color w:val="0070C0"/>
        </w:rPr>
        <w:t>その旨入店時に説明をしてくださいました。</w:t>
      </w:r>
    </w:p>
    <w:p w14:paraId="7E47A3FF" w14:textId="77777777" w:rsidR="008D04C9" w:rsidRPr="00D5791B" w:rsidRDefault="00D5791B" w:rsidP="00D5791B">
      <w:pPr>
        <w:rPr>
          <w:color w:val="0070C0"/>
        </w:rPr>
      </w:pPr>
      <w:r>
        <w:rPr>
          <w:rFonts w:hint="eastAsia"/>
        </w:rPr>
        <w:t>・</w:t>
      </w:r>
      <w:r w:rsidR="00761FE8" w:rsidRPr="00D5791B">
        <w:rPr>
          <w:rFonts w:hint="eastAsia"/>
        </w:rPr>
        <w:t>スタッフさん全員がきちんとマスクをされていました。また、</w:t>
      </w:r>
      <w:r w:rsidR="00761FE8" w:rsidRPr="00D5791B">
        <w:rPr>
          <w:rFonts w:hint="eastAsia"/>
          <w:b/>
          <w:bCs/>
          <w:color w:val="0070C0"/>
        </w:rPr>
        <w:t>「感染防止策として定期的に換気をしています」と張り紙がありました。</w:t>
      </w:r>
    </w:p>
    <w:p w14:paraId="1D6B5E42" w14:textId="77777777" w:rsidR="008D04C9" w:rsidRPr="00D5791B" w:rsidRDefault="00D5791B" w:rsidP="00D5791B">
      <w:pPr>
        <w:rPr>
          <w:color w:val="0070C0"/>
        </w:rPr>
      </w:pPr>
      <w:r>
        <w:rPr>
          <w:rFonts w:hint="eastAsia"/>
        </w:rPr>
        <w:t>・</w:t>
      </w:r>
      <w:r w:rsidR="00761FE8" w:rsidRPr="00D5791B">
        <w:rPr>
          <w:rFonts w:hint="eastAsia"/>
        </w:rPr>
        <w:t>お客様同士の接触を避けるため、テイクアウトを積極的に行っているようで、</w:t>
      </w:r>
      <w:r w:rsidR="00761FE8" w:rsidRPr="00D5791B">
        <w:rPr>
          <w:rFonts w:hint="eastAsia"/>
          <w:b/>
          <w:bCs/>
          <w:color w:val="0070C0"/>
        </w:rPr>
        <w:t>ポスターにも大きく表示してありました。</w:t>
      </w:r>
    </w:p>
    <w:p w14:paraId="3B0BBDC1" w14:textId="77777777" w:rsidR="008D04C9" w:rsidRPr="00D5791B" w:rsidRDefault="00D5791B" w:rsidP="00D5791B">
      <w:r>
        <w:rPr>
          <w:rFonts w:hint="eastAsia"/>
        </w:rPr>
        <w:t>・</w:t>
      </w:r>
      <w:r w:rsidR="00761FE8" w:rsidRPr="00D5791B">
        <w:rPr>
          <w:rFonts w:hint="eastAsia"/>
        </w:rPr>
        <w:t>入店と同時に</w:t>
      </w:r>
      <w:r w:rsidR="00761FE8" w:rsidRPr="00D5791B">
        <w:rPr>
          <w:rFonts w:hint="eastAsia"/>
          <w:b/>
          <w:bCs/>
          <w:color w:val="0070C0"/>
        </w:rPr>
        <w:t>即座にスタッフさんがアルコールスプレーを持ってきてくださり手に吹きかけてくれました。</w:t>
      </w:r>
      <w:r w:rsidR="00C570B2">
        <w:rPr>
          <w:rFonts w:hint="eastAsia"/>
        </w:rPr>
        <w:t>すごく自然に出来ていたので習慣化できている</w:t>
      </w:r>
      <w:r w:rsidR="00761FE8" w:rsidRPr="00D5791B">
        <w:rPr>
          <w:rFonts w:hint="eastAsia"/>
        </w:rPr>
        <w:t>と感じました。</w:t>
      </w:r>
    </w:p>
    <w:p w14:paraId="4C7B5C4B" w14:textId="77777777" w:rsidR="008D04C9" w:rsidRPr="00D5791B" w:rsidRDefault="00D5791B" w:rsidP="00D5791B">
      <w:r>
        <w:rPr>
          <w:rFonts w:hint="eastAsia"/>
        </w:rPr>
        <w:t>・</w:t>
      </w:r>
      <w:r w:rsidR="00761FE8" w:rsidRPr="00D5791B">
        <w:rPr>
          <w:rFonts w:hint="eastAsia"/>
        </w:rPr>
        <w:t>おしぼりの提供をされた時に</w:t>
      </w:r>
      <w:r w:rsidR="00761FE8" w:rsidRPr="00D5791B">
        <w:rPr>
          <w:rFonts w:hint="eastAsia"/>
          <w:b/>
          <w:bCs/>
          <w:color w:val="0070C0"/>
        </w:rPr>
        <w:t>消毒されているので口を拭いても大丈夫ですという案内</w:t>
      </w:r>
      <w:r w:rsidR="00761FE8" w:rsidRPr="00D5791B">
        <w:rPr>
          <w:rFonts w:hint="eastAsia"/>
        </w:rPr>
        <w:t>があり安心できました。</w:t>
      </w:r>
    </w:p>
    <w:p w14:paraId="33909884" w14:textId="77777777" w:rsidR="00D5791B" w:rsidRPr="00D5791B" w:rsidRDefault="00D5791B" w:rsidP="00D5791B">
      <w:r>
        <w:rPr>
          <w:rFonts w:hint="eastAsia"/>
        </w:rPr>
        <w:t>・</w:t>
      </w:r>
      <w:r w:rsidR="00761FE8" w:rsidRPr="00D5791B">
        <w:rPr>
          <w:rFonts w:hint="eastAsia"/>
        </w:rPr>
        <w:t>店の外に</w:t>
      </w:r>
      <w:r w:rsidR="00761FE8" w:rsidRPr="00D5791B">
        <w:rPr>
          <w:rFonts w:hint="eastAsia"/>
          <w:b/>
          <w:bCs/>
        </w:rPr>
        <w:t>「</w:t>
      </w:r>
      <w:r w:rsidR="00761FE8" w:rsidRPr="00D5791B">
        <w:rPr>
          <w:rFonts w:hint="eastAsia"/>
          <w:b/>
          <w:bCs/>
          <w:color w:val="0070C0"/>
        </w:rPr>
        <w:t>安全確保のために精一杯対応中」と書かれた掲示</w:t>
      </w:r>
      <w:r w:rsidR="00761FE8" w:rsidRPr="00D5791B">
        <w:rPr>
          <w:rFonts w:hint="eastAsia"/>
        </w:rPr>
        <w:t>があり、店に入るとすぐ手指消毒剤がぶら下げてあるのが目に入り、</w:t>
      </w:r>
      <w:r w:rsidRPr="00D5791B">
        <w:rPr>
          <w:rFonts w:hint="eastAsia"/>
        </w:rPr>
        <w:t>この</w:t>
      </w:r>
      <w:r w:rsidR="00C570B2">
        <w:rPr>
          <w:rFonts w:hint="eastAsia"/>
        </w:rPr>
        <w:t>店はちゃんと対応している</w:t>
      </w:r>
      <w:r w:rsidRPr="00D5791B">
        <w:rPr>
          <w:rFonts w:hint="eastAsia"/>
        </w:rPr>
        <w:t>という印象をもちました。</w:t>
      </w:r>
    </w:p>
    <w:p w14:paraId="4D37CFAD" w14:textId="77777777" w:rsidR="00D5791B" w:rsidRDefault="00D5791B" w:rsidP="00AC6941">
      <w:r>
        <w:rPr>
          <w:rFonts w:hint="eastAsia"/>
        </w:rPr>
        <w:t>・</w:t>
      </w:r>
      <w:r w:rsidR="00761FE8" w:rsidRPr="00D5791B">
        <w:rPr>
          <w:rFonts w:hint="eastAsia"/>
        </w:rPr>
        <w:t>別のテーブルでスタッフさんが</w:t>
      </w:r>
      <w:r w:rsidR="00445E54">
        <w:rPr>
          <w:rFonts w:hint="eastAsia"/>
          <w:b/>
          <w:bCs/>
          <w:color w:val="0070C0"/>
        </w:rPr>
        <w:t>メニューを１ページずつ消毒</w:t>
      </w:r>
      <w:r w:rsidR="00761FE8" w:rsidRPr="00D5791B">
        <w:rPr>
          <w:rFonts w:hint="eastAsia"/>
          <w:b/>
          <w:bCs/>
          <w:color w:val="0070C0"/>
        </w:rPr>
        <w:t>している</w:t>
      </w:r>
      <w:r w:rsidR="00761FE8" w:rsidRPr="00D5791B">
        <w:rPr>
          <w:rFonts w:hint="eastAsia"/>
        </w:rPr>
        <w:t>のが印象的でした。</w:t>
      </w:r>
    </w:p>
    <w:p w14:paraId="712703E0" w14:textId="77777777" w:rsidR="007B613F" w:rsidRPr="00D5791B" w:rsidRDefault="00D5791B" w:rsidP="00AC6941">
      <w:pPr>
        <w:rPr>
          <w:color w:val="0070C0"/>
        </w:rPr>
      </w:pPr>
      <w:r>
        <w:rPr>
          <w:rFonts w:hint="eastAsia"/>
        </w:rPr>
        <w:t>・</w:t>
      </w:r>
      <w:r w:rsidRPr="00D5791B">
        <w:rPr>
          <w:rFonts w:hint="eastAsia"/>
        </w:rPr>
        <w:t>入ってすぐのところに消毒液のボトルがあり、</w:t>
      </w:r>
      <w:r w:rsidRPr="00D5791B">
        <w:rPr>
          <w:rFonts w:hint="eastAsia"/>
          <w:b/>
          <w:bCs/>
          <w:color w:val="0070C0"/>
        </w:rPr>
        <w:t>スタッフさんからも使って下さいと勧められました</w:t>
      </w:r>
      <w:r w:rsidR="00445E54">
        <w:rPr>
          <w:rFonts w:hint="eastAsia"/>
          <w:b/>
          <w:bCs/>
          <w:color w:val="0070C0"/>
        </w:rPr>
        <w:t>ので、安心できました。</w:t>
      </w:r>
    </w:p>
    <w:p w14:paraId="00CC9506" w14:textId="77777777" w:rsidR="008D04C9" w:rsidRPr="00D5791B" w:rsidRDefault="00D5791B" w:rsidP="00D5791B">
      <w:r>
        <w:rPr>
          <w:rFonts w:hint="eastAsia"/>
        </w:rPr>
        <w:t>・</w:t>
      </w:r>
      <w:r w:rsidR="00761FE8" w:rsidRPr="00D5791B">
        <w:rPr>
          <w:rFonts w:hint="eastAsia"/>
        </w:rPr>
        <w:t>着席した瞬間に</w:t>
      </w:r>
      <w:r w:rsidR="00761FE8" w:rsidRPr="00D5791B">
        <w:rPr>
          <w:rFonts w:hint="eastAsia"/>
          <w:b/>
          <w:bCs/>
          <w:color w:val="0070C0"/>
        </w:rPr>
        <w:t>マスクを入れる袋を渡してくださったことです</w:t>
      </w:r>
      <w:r w:rsidR="00761FE8" w:rsidRPr="00D5791B">
        <w:rPr>
          <w:rFonts w:hint="eastAsia"/>
          <w:b/>
          <w:bCs/>
        </w:rPr>
        <w:t>。</w:t>
      </w:r>
    </w:p>
    <w:p w14:paraId="437DC957" w14:textId="77777777" w:rsidR="007B613F" w:rsidRDefault="007B613F" w:rsidP="00AC6941"/>
    <w:p w14:paraId="4BA1F75B" w14:textId="77777777" w:rsidR="007B613F" w:rsidRDefault="00C570B2" w:rsidP="00AC6941">
      <w:pPr>
        <w:rPr>
          <w:noProof/>
        </w:rPr>
      </w:pPr>
      <w:r>
        <w:rPr>
          <w:rFonts w:hint="eastAsia"/>
          <w:noProof/>
        </w:rPr>
        <w:t>■不安に感じられた内容コメント</w:t>
      </w:r>
    </w:p>
    <w:p w14:paraId="1F9B40D1" w14:textId="77777777" w:rsidR="00C570B2" w:rsidRDefault="00C570B2" w:rsidP="00C570B2">
      <w:pPr>
        <w:rPr>
          <w:noProof/>
        </w:rPr>
      </w:pPr>
      <w:r>
        <w:rPr>
          <w:rFonts w:hint="eastAsia"/>
          <w:noProof/>
        </w:rPr>
        <w:t>・</w:t>
      </w:r>
      <w:r w:rsidR="00761FE8" w:rsidRPr="00C570B2">
        <w:rPr>
          <w:rFonts w:hint="eastAsia"/>
          <w:noProof/>
        </w:rPr>
        <w:t>テーブルの上にもアルコール消毒のような容器が置いてありましたが、</w:t>
      </w:r>
      <w:r w:rsidR="00761FE8" w:rsidRPr="00C570B2">
        <w:rPr>
          <w:rFonts w:hint="eastAsia"/>
          <w:b/>
          <w:bCs/>
          <w:noProof/>
          <w:color w:val="FF0000"/>
        </w:rPr>
        <w:t>説明がなかったので使いづらかったです。</w:t>
      </w:r>
      <w:r w:rsidRPr="00C570B2">
        <w:rPr>
          <w:rFonts w:hint="eastAsia"/>
          <w:noProof/>
        </w:rPr>
        <w:t>一言説明があれば、もっと安心できたと思います。</w:t>
      </w:r>
    </w:p>
    <w:p w14:paraId="221254D7" w14:textId="77777777" w:rsidR="008D04C9" w:rsidRPr="00C570B2" w:rsidRDefault="00C570B2" w:rsidP="00C570B2">
      <w:pPr>
        <w:rPr>
          <w:noProof/>
          <w:color w:val="FF0000"/>
        </w:rPr>
      </w:pPr>
      <w:r>
        <w:rPr>
          <w:rFonts w:hint="eastAsia"/>
          <w:noProof/>
        </w:rPr>
        <w:t>・</w:t>
      </w:r>
      <w:r w:rsidR="00761FE8" w:rsidRPr="00C570B2">
        <w:rPr>
          <w:rFonts w:hint="eastAsia"/>
          <w:noProof/>
        </w:rPr>
        <w:t>壁際の席だったからかもしれませんが、空気がこもっている感じがして、</w:t>
      </w:r>
      <w:r w:rsidR="00761FE8" w:rsidRPr="00C570B2">
        <w:rPr>
          <w:rFonts w:hint="eastAsia"/>
          <w:b/>
          <w:bCs/>
          <w:noProof/>
          <w:color w:val="FF0000"/>
        </w:rPr>
        <w:t>きちんと換気がされているのか心配になりました。</w:t>
      </w:r>
    </w:p>
    <w:p w14:paraId="344D7773" w14:textId="77777777" w:rsidR="00C570B2" w:rsidRPr="00C570B2" w:rsidRDefault="00C570B2" w:rsidP="00C570B2">
      <w:pPr>
        <w:rPr>
          <w:noProof/>
        </w:rPr>
      </w:pPr>
      <w:r>
        <w:rPr>
          <w:rFonts w:hint="eastAsia"/>
          <w:noProof/>
        </w:rPr>
        <w:t>・</w:t>
      </w:r>
      <w:r w:rsidR="00761FE8" w:rsidRPr="00C570B2">
        <w:rPr>
          <w:rFonts w:hint="eastAsia"/>
          <w:noProof/>
        </w:rPr>
        <w:t>受付レジに消毒液が置いてあるのみで、</w:t>
      </w:r>
      <w:r w:rsidR="00761FE8" w:rsidRPr="00C570B2">
        <w:rPr>
          <w:rFonts w:hint="eastAsia"/>
          <w:b/>
          <w:bCs/>
          <w:noProof/>
          <w:color w:val="FF0000"/>
        </w:rPr>
        <w:t>トイレのハンドドライヤーも使用できる状態でしたので</w:t>
      </w:r>
      <w:r w:rsidR="00761FE8" w:rsidRPr="00C570B2">
        <w:rPr>
          <w:rFonts w:hint="eastAsia"/>
          <w:noProof/>
          <w:color w:val="FF0000"/>
        </w:rPr>
        <w:t>、</w:t>
      </w:r>
      <w:r w:rsidR="00761FE8" w:rsidRPr="00C570B2">
        <w:rPr>
          <w:rFonts w:hint="eastAsia"/>
          <w:noProof/>
        </w:rPr>
        <w:t>あまり感染に関しては</w:t>
      </w:r>
      <w:r w:rsidRPr="00C570B2">
        <w:rPr>
          <w:rFonts w:hint="eastAsia"/>
          <w:noProof/>
        </w:rPr>
        <w:t>気にしておられないのだと感じました。</w:t>
      </w:r>
    </w:p>
    <w:p w14:paraId="1AEC4B39" w14:textId="77777777" w:rsidR="008D04C9" w:rsidRPr="00C570B2" w:rsidRDefault="00C570B2" w:rsidP="00C570B2">
      <w:pPr>
        <w:rPr>
          <w:noProof/>
          <w:color w:val="FF0000"/>
        </w:rPr>
      </w:pPr>
      <w:r>
        <w:rPr>
          <w:rFonts w:hint="eastAsia"/>
          <w:noProof/>
        </w:rPr>
        <w:t>・</w:t>
      </w:r>
      <w:r w:rsidR="00761FE8" w:rsidRPr="00C570B2">
        <w:rPr>
          <w:rFonts w:hint="eastAsia"/>
          <w:b/>
          <w:bCs/>
          <w:noProof/>
          <w:color w:val="FF0000"/>
        </w:rPr>
        <w:t>入店時に消毒等はなく</w:t>
      </w:r>
      <w:r w:rsidRPr="00C570B2">
        <w:rPr>
          <w:rFonts w:hint="eastAsia"/>
          <w:b/>
          <w:bCs/>
          <w:noProof/>
          <w:color w:val="FF0000"/>
        </w:rPr>
        <w:t>、</w:t>
      </w:r>
      <w:r w:rsidR="00761FE8" w:rsidRPr="00C570B2">
        <w:rPr>
          <w:rFonts w:hint="eastAsia"/>
          <w:noProof/>
        </w:rPr>
        <w:t>若干不安</w:t>
      </w:r>
      <w:r>
        <w:rPr>
          <w:rFonts w:hint="eastAsia"/>
          <w:noProof/>
        </w:rPr>
        <w:t>に感じました</w:t>
      </w:r>
      <w:r w:rsidR="00761FE8" w:rsidRPr="00C570B2">
        <w:rPr>
          <w:rFonts w:hint="eastAsia"/>
          <w:noProof/>
        </w:rPr>
        <w:t>。</w:t>
      </w:r>
      <w:r w:rsidR="00761FE8" w:rsidRPr="00C570B2">
        <w:rPr>
          <w:rFonts w:hint="eastAsia"/>
          <w:b/>
          <w:bCs/>
          <w:noProof/>
          <w:color w:val="FF0000"/>
        </w:rPr>
        <w:t>トイレに石鹸</w:t>
      </w:r>
      <w:r w:rsidRPr="00C570B2">
        <w:rPr>
          <w:rFonts w:hint="eastAsia"/>
          <w:b/>
          <w:bCs/>
          <w:noProof/>
          <w:color w:val="FF0000"/>
        </w:rPr>
        <w:t>がなかったことも不安に感じました。</w:t>
      </w:r>
    </w:p>
    <w:p w14:paraId="760E9861" w14:textId="77777777" w:rsidR="00C570B2" w:rsidRPr="00C570B2" w:rsidRDefault="00C570B2" w:rsidP="00C570B2">
      <w:pPr>
        <w:rPr>
          <w:noProof/>
        </w:rPr>
      </w:pPr>
      <w:r>
        <w:rPr>
          <w:rFonts w:hint="eastAsia"/>
          <w:noProof/>
        </w:rPr>
        <w:t>・</w:t>
      </w:r>
      <w:r w:rsidR="00761FE8" w:rsidRPr="00C570B2">
        <w:rPr>
          <w:rFonts w:hint="eastAsia"/>
          <w:noProof/>
        </w:rPr>
        <w:t>ホームページではテーブルや床、椅子の消毒や店頭での消毒推奨と書かれていたのですが、</w:t>
      </w:r>
      <w:r w:rsidR="00761FE8" w:rsidRPr="00761FE8">
        <w:rPr>
          <w:rFonts w:hint="eastAsia"/>
          <w:b/>
          <w:bCs/>
          <w:noProof/>
          <w:color w:val="FF0000"/>
        </w:rPr>
        <w:t>実際は目に見える対策がなされている</w:t>
      </w:r>
      <w:r w:rsidRPr="00761FE8">
        <w:rPr>
          <w:rFonts w:hint="eastAsia"/>
          <w:b/>
          <w:bCs/>
          <w:noProof/>
          <w:color w:val="FF0000"/>
        </w:rPr>
        <w:t>様子が見受けられませんでした。</w:t>
      </w:r>
    </w:p>
    <w:p w14:paraId="28F8B6CD" w14:textId="77777777" w:rsidR="008D04C9" w:rsidRPr="00761FE8" w:rsidRDefault="00C570B2" w:rsidP="00C570B2">
      <w:pPr>
        <w:rPr>
          <w:noProof/>
          <w:color w:val="FF0000"/>
        </w:rPr>
      </w:pPr>
      <w:r>
        <w:rPr>
          <w:rFonts w:hint="eastAsia"/>
          <w:noProof/>
        </w:rPr>
        <w:t>・</w:t>
      </w:r>
      <w:r w:rsidR="00761FE8" w:rsidRPr="00C570B2">
        <w:rPr>
          <w:rFonts w:hint="eastAsia"/>
          <w:noProof/>
        </w:rPr>
        <w:t>ドリンクバーは不特定多数の方が触る場所なので、</w:t>
      </w:r>
      <w:r w:rsidR="00761FE8" w:rsidRPr="00761FE8">
        <w:rPr>
          <w:rFonts w:hint="eastAsia"/>
          <w:b/>
          <w:bCs/>
          <w:noProof/>
          <w:color w:val="FF0000"/>
        </w:rPr>
        <w:t>お客様が増える際には注意書きは必要だと思いました。</w:t>
      </w:r>
    </w:p>
    <w:p w14:paraId="6889B029" w14:textId="77777777" w:rsidR="00C570B2" w:rsidRPr="00C570B2" w:rsidRDefault="00C570B2" w:rsidP="00C570B2">
      <w:pPr>
        <w:rPr>
          <w:noProof/>
        </w:rPr>
      </w:pPr>
      <w:r>
        <w:rPr>
          <w:rFonts w:hint="eastAsia"/>
          <w:noProof/>
        </w:rPr>
        <w:t>・</w:t>
      </w:r>
      <w:r w:rsidR="00761FE8" w:rsidRPr="00C570B2">
        <w:rPr>
          <w:rFonts w:hint="eastAsia"/>
          <w:noProof/>
        </w:rPr>
        <w:t>消毒液が入ってすぐにあったものの、</w:t>
      </w:r>
      <w:r w:rsidR="00761FE8" w:rsidRPr="00761FE8">
        <w:rPr>
          <w:rFonts w:hint="eastAsia"/>
          <w:b/>
          <w:bCs/>
          <w:noProof/>
          <w:color w:val="FF0000"/>
        </w:rPr>
        <w:t>消毒するように勧められなかったことと、他にどのように対策しているか分からなかった</w:t>
      </w:r>
      <w:r w:rsidR="00761FE8" w:rsidRPr="00C570B2">
        <w:rPr>
          <w:rFonts w:hint="eastAsia"/>
          <w:noProof/>
        </w:rPr>
        <w:t>ことです。</w:t>
      </w:r>
    </w:p>
    <w:sectPr w:rsidR="00C570B2" w:rsidRPr="00C570B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並木 昭憲" w:date="2020-06-30T14:34:00Z" w:initials="並木">
    <w:p w14:paraId="48F81C8B" w14:textId="77777777" w:rsidR="00CE4D2D" w:rsidRDefault="00CE4D2D">
      <w:pPr>
        <w:pStyle w:val="a6"/>
      </w:pPr>
      <w:r>
        <w:rPr>
          <w:rStyle w:val="a5"/>
        </w:rPr>
        <w:annotationRef/>
      </w:r>
      <w:r>
        <w:t>この前に監査した</w:t>
      </w:r>
      <w:r>
        <w:t>PPT</w:t>
      </w:r>
      <w:r>
        <w:t>資料で指摘している箇所なので、グラフの数値が間違っているかも知れませんが、</w:t>
      </w:r>
      <w:r>
        <w:t>61.5%÷14.4</w:t>
      </w:r>
      <w:r>
        <w:t>％＝</w:t>
      </w:r>
      <w:r>
        <w:t>4.27</w:t>
      </w:r>
      <w:r>
        <w:t>倍。文中にある「</w:t>
      </w:r>
      <w:r>
        <w:t>4.3</w:t>
      </w:r>
      <w:r>
        <w:t>倍」の表記と合致。</w:t>
      </w:r>
    </w:p>
    <w:p w14:paraId="716BDC6E" w14:textId="77777777" w:rsidR="00CE4D2D" w:rsidRDefault="00CE4D2D">
      <w:pPr>
        <w:pStyle w:val="a6"/>
      </w:pPr>
      <w:r>
        <w:t>4</w:t>
      </w:r>
      <w:r>
        <w:t>倍弱の時は「約</w:t>
      </w:r>
      <w:r>
        <w:t>4</w:t>
      </w:r>
      <w:r>
        <w:t>倍の差」で</w:t>
      </w:r>
      <w:r>
        <w:t>OK</w:t>
      </w:r>
      <w:r>
        <w:t>ですが、この数値が正しければ「</w:t>
      </w:r>
      <w:r>
        <w:t>4</w:t>
      </w:r>
      <w:r>
        <w:t>倍以上の差」の方が良くないですか？</w:t>
      </w:r>
    </w:p>
  </w:comment>
  <w:comment w:id="30" w:author="並木 昭憲" w:date="2020-06-30T14:44:00Z" w:initials="並木">
    <w:p w14:paraId="51F4634B" w14:textId="77777777" w:rsidR="005E52E8" w:rsidRDefault="005E52E8">
      <w:pPr>
        <w:pStyle w:val="a6"/>
      </w:pPr>
      <w:r>
        <w:rPr>
          <w:rStyle w:val="a5"/>
        </w:rPr>
        <w:annotationRef/>
      </w:r>
      <w:r>
        <w:t>「ました。」の後に短文で「ました。」が重なるとおかしいので、敢えて接続詞的に挿入しました。</w:t>
      </w:r>
    </w:p>
  </w:comment>
  <w:comment w:id="77" w:author="並木 昭憲" w:date="2020-06-30T14:48:00Z" w:initials="並木">
    <w:p w14:paraId="27920D7D" w14:textId="77777777" w:rsidR="005E52E8" w:rsidRDefault="005E52E8">
      <w:pPr>
        <w:pStyle w:val="a6"/>
      </w:pPr>
      <w:r>
        <w:rPr>
          <w:rStyle w:val="a5"/>
        </w:rPr>
        <w:annotationRef/>
      </w:r>
      <w:r>
        <w:t>PPT</w:t>
      </w:r>
      <w:r>
        <w:t>の文書監査指摘箇所。万一、グラフの数値が違った場合は必ず差し替えてください。</w:t>
      </w:r>
    </w:p>
  </w:comment>
  <w:comment w:id="102" w:author="並木 昭憲" w:date="2020-06-30T14:52:00Z" w:initials="並木">
    <w:p w14:paraId="291C34B3" w14:textId="77777777" w:rsidR="005E52E8" w:rsidRDefault="005E52E8">
      <w:pPr>
        <w:pStyle w:val="a6"/>
      </w:pPr>
      <w:r>
        <w:rPr>
          <w:rStyle w:val="a5"/>
        </w:rPr>
        <w:annotationRef/>
      </w:r>
      <w:r>
        <w:t>同上：数値が変わった場合は修正してください。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6BDC6E" w15:done="0"/>
  <w15:commentEx w15:paraId="51F4634B" w15:done="0"/>
  <w15:commentEx w15:paraId="27920D7D" w15:done="0"/>
  <w15:commentEx w15:paraId="291C34B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293"/>
    <w:multiLevelType w:val="hybridMultilevel"/>
    <w:tmpl w:val="41806122"/>
    <w:lvl w:ilvl="0" w:tplc="C230276A">
      <w:start w:val="1"/>
      <w:numFmt w:val="bullet"/>
      <w:lvlText w:val=""/>
      <w:lvlJc w:val="left"/>
      <w:pPr>
        <w:tabs>
          <w:tab w:val="num" w:pos="720"/>
        </w:tabs>
        <w:ind w:left="720" w:hanging="360"/>
      </w:pPr>
      <w:rPr>
        <w:rFonts w:ascii="Wingdings" w:hAnsi="Wingdings" w:hint="default"/>
      </w:rPr>
    </w:lvl>
    <w:lvl w:ilvl="1" w:tplc="5DE8E75E" w:tentative="1">
      <w:start w:val="1"/>
      <w:numFmt w:val="bullet"/>
      <w:lvlText w:val=""/>
      <w:lvlJc w:val="left"/>
      <w:pPr>
        <w:tabs>
          <w:tab w:val="num" w:pos="1440"/>
        </w:tabs>
        <w:ind w:left="1440" w:hanging="360"/>
      </w:pPr>
      <w:rPr>
        <w:rFonts w:ascii="Wingdings" w:hAnsi="Wingdings" w:hint="default"/>
      </w:rPr>
    </w:lvl>
    <w:lvl w:ilvl="2" w:tplc="A8A201D4" w:tentative="1">
      <w:start w:val="1"/>
      <w:numFmt w:val="bullet"/>
      <w:lvlText w:val=""/>
      <w:lvlJc w:val="left"/>
      <w:pPr>
        <w:tabs>
          <w:tab w:val="num" w:pos="2160"/>
        </w:tabs>
        <w:ind w:left="2160" w:hanging="360"/>
      </w:pPr>
      <w:rPr>
        <w:rFonts w:ascii="Wingdings" w:hAnsi="Wingdings" w:hint="default"/>
      </w:rPr>
    </w:lvl>
    <w:lvl w:ilvl="3" w:tplc="8304CD3E" w:tentative="1">
      <w:start w:val="1"/>
      <w:numFmt w:val="bullet"/>
      <w:lvlText w:val=""/>
      <w:lvlJc w:val="left"/>
      <w:pPr>
        <w:tabs>
          <w:tab w:val="num" w:pos="2880"/>
        </w:tabs>
        <w:ind w:left="2880" w:hanging="360"/>
      </w:pPr>
      <w:rPr>
        <w:rFonts w:ascii="Wingdings" w:hAnsi="Wingdings" w:hint="default"/>
      </w:rPr>
    </w:lvl>
    <w:lvl w:ilvl="4" w:tplc="6BBCA996" w:tentative="1">
      <w:start w:val="1"/>
      <w:numFmt w:val="bullet"/>
      <w:lvlText w:val=""/>
      <w:lvlJc w:val="left"/>
      <w:pPr>
        <w:tabs>
          <w:tab w:val="num" w:pos="3600"/>
        </w:tabs>
        <w:ind w:left="3600" w:hanging="360"/>
      </w:pPr>
      <w:rPr>
        <w:rFonts w:ascii="Wingdings" w:hAnsi="Wingdings" w:hint="default"/>
      </w:rPr>
    </w:lvl>
    <w:lvl w:ilvl="5" w:tplc="92C04322" w:tentative="1">
      <w:start w:val="1"/>
      <w:numFmt w:val="bullet"/>
      <w:lvlText w:val=""/>
      <w:lvlJc w:val="left"/>
      <w:pPr>
        <w:tabs>
          <w:tab w:val="num" w:pos="4320"/>
        </w:tabs>
        <w:ind w:left="4320" w:hanging="360"/>
      </w:pPr>
      <w:rPr>
        <w:rFonts w:ascii="Wingdings" w:hAnsi="Wingdings" w:hint="default"/>
      </w:rPr>
    </w:lvl>
    <w:lvl w:ilvl="6" w:tplc="E200A9BE" w:tentative="1">
      <w:start w:val="1"/>
      <w:numFmt w:val="bullet"/>
      <w:lvlText w:val=""/>
      <w:lvlJc w:val="left"/>
      <w:pPr>
        <w:tabs>
          <w:tab w:val="num" w:pos="5040"/>
        </w:tabs>
        <w:ind w:left="5040" w:hanging="360"/>
      </w:pPr>
      <w:rPr>
        <w:rFonts w:ascii="Wingdings" w:hAnsi="Wingdings" w:hint="default"/>
      </w:rPr>
    </w:lvl>
    <w:lvl w:ilvl="7" w:tplc="57D6011A" w:tentative="1">
      <w:start w:val="1"/>
      <w:numFmt w:val="bullet"/>
      <w:lvlText w:val=""/>
      <w:lvlJc w:val="left"/>
      <w:pPr>
        <w:tabs>
          <w:tab w:val="num" w:pos="5760"/>
        </w:tabs>
        <w:ind w:left="5760" w:hanging="360"/>
      </w:pPr>
      <w:rPr>
        <w:rFonts w:ascii="Wingdings" w:hAnsi="Wingdings" w:hint="default"/>
      </w:rPr>
    </w:lvl>
    <w:lvl w:ilvl="8" w:tplc="8A401A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F165E"/>
    <w:multiLevelType w:val="hybridMultilevel"/>
    <w:tmpl w:val="87F8D2C8"/>
    <w:lvl w:ilvl="0" w:tplc="F64C5CBC">
      <w:start w:val="1"/>
      <w:numFmt w:val="bullet"/>
      <w:lvlText w:val=""/>
      <w:lvlJc w:val="left"/>
      <w:pPr>
        <w:tabs>
          <w:tab w:val="num" w:pos="720"/>
        </w:tabs>
        <w:ind w:left="720" w:hanging="360"/>
      </w:pPr>
      <w:rPr>
        <w:rFonts w:ascii="Wingdings" w:hAnsi="Wingdings" w:hint="default"/>
      </w:rPr>
    </w:lvl>
    <w:lvl w:ilvl="1" w:tplc="F0A6A614" w:tentative="1">
      <w:start w:val="1"/>
      <w:numFmt w:val="bullet"/>
      <w:lvlText w:val=""/>
      <w:lvlJc w:val="left"/>
      <w:pPr>
        <w:tabs>
          <w:tab w:val="num" w:pos="1440"/>
        </w:tabs>
        <w:ind w:left="1440" w:hanging="360"/>
      </w:pPr>
      <w:rPr>
        <w:rFonts w:ascii="Wingdings" w:hAnsi="Wingdings" w:hint="default"/>
      </w:rPr>
    </w:lvl>
    <w:lvl w:ilvl="2" w:tplc="F26218B8" w:tentative="1">
      <w:start w:val="1"/>
      <w:numFmt w:val="bullet"/>
      <w:lvlText w:val=""/>
      <w:lvlJc w:val="left"/>
      <w:pPr>
        <w:tabs>
          <w:tab w:val="num" w:pos="2160"/>
        </w:tabs>
        <w:ind w:left="2160" w:hanging="360"/>
      </w:pPr>
      <w:rPr>
        <w:rFonts w:ascii="Wingdings" w:hAnsi="Wingdings" w:hint="default"/>
      </w:rPr>
    </w:lvl>
    <w:lvl w:ilvl="3" w:tplc="D38C5C86" w:tentative="1">
      <w:start w:val="1"/>
      <w:numFmt w:val="bullet"/>
      <w:lvlText w:val=""/>
      <w:lvlJc w:val="left"/>
      <w:pPr>
        <w:tabs>
          <w:tab w:val="num" w:pos="2880"/>
        </w:tabs>
        <w:ind w:left="2880" w:hanging="360"/>
      </w:pPr>
      <w:rPr>
        <w:rFonts w:ascii="Wingdings" w:hAnsi="Wingdings" w:hint="default"/>
      </w:rPr>
    </w:lvl>
    <w:lvl w:ilvl="4" w:tplc="EB1E7D40" w:tentative="1">
      <w:start w:val="1"/>
      <w:numFmt w:val="bullet"/>
      <w:lvlText w:val=""/>
      <w:lvlJc w:val="left"/>
      <w:pPr>
        <w:tabs>
          <w:tab w:val="num" w:pos="3600"/>
        </w:tabs>
        <w:ind w:left="3600" w:hanging="360"/>
      </w:pPr>
      <w:rPr>
        <w:rFonts w:ascii="Wingdings" w:hAnsi="Wingdings" w:hint="default"/>
      </w:rPr>
    </w:lvl>
    <w:lvl w:ilvl="5" w:tplc="60BEAFC0" w:tentative="1">
      <w:start w:val="1"/>
      <w:numFmt w:val="bullet"/>
      <w:lvlText w:val=""/>
      <w:lvlJc w:val="left"/>
      <w:pPr>
        <w:tabs>
          <w:tab w:val="num" w:pos="4320"/>
        </w:tabs>
        <w:ind w:left="4320" w:hanging="360"/>
      </w:pPr>
      <w:rPr>
        <w:rFonts w:ascii="Wingdings" w:hAnsi="Wingdings" w:hint="default"/>
      </w:rPr>
    </w:lvl>
    <w:lvl w:ilvl="6" w:tplc="E5684C3A" w:tentative="1">
      <w:start w:val="1"/>
      <w:numFmt w:val="bullet"/>
      <w:lvlText w:val=""/>
      <w:lvlJc w:val="left"/>
      <w:pPr>
        <w:tabs>
          <w:tab w:val="num" w:pos="5040"/>
        </w:tabs>
        <w:ind w:left="5040" w:hanging="360"/>
      </w:pPr>
      <w:rPr>
        <w:rFonts w:ascii="Wingdings" w:hAnsi="Wingdings" w:hint="default"/>
      </w:rPr>
    </w:lvl>
    <w:lvl w:ilvl="7" w:tplc="BEB0E430" w:tentative="1">
      <w:start w:val="1"/>
      <w:numFmt w:val="bullet"/>
      <w:lvlText w:val=""/>
      <w:lvlJc w:val="left"/>
      <w:pPr>
        <w:tabs>
          <w:tab w:val="num" w:pos="5760"/>
        </w:tabs>
        <w:ind w:left="5760" w:hanging="360"/>
      </w:pPr>
      <w:rPr>
        <w:rFonts w:ascii="Wingdings" w:hAnsi="Wingdings" w:hint="default"/>
      </w:rPr>
    </w:lvl>
    <w:lvl w:ilvl="8" w:tplc="A3AC9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C5775"/>
    <w:multiLevelType w:val="hybridMultilevel"/>
    <w:tmpl w:val="B3A0B5F4"/>
    <w:lvl w:ilvl="0" w:tplc="D5BC2BFC">
      <w:start w:val="1"/>
      <w:numFmt w:val="bullet"/>
      <w:lvlText w:val=""/>
      <w:lvlJc w:val="left"/>
      <w:pPr>
        <w:tabs>
          <w:tab w:val="num" w:pos="720"/>
        </w:tabs>
        <w:ind w:left="720" w:hanging="360"/>
      </w:pPr>
      <w:rPr>
        <w:rFonts w:ascii="Wingdings" w:hAnsi="Wingdings" w:hint="default"/>
      </w:rPr>
    </w:lvl>
    <w:lvl w:ilvl="1" w:tplc="CA6C24E2" w:tentative="1">
      <w:start w:val="1"/>
      <w:numFmt w:val="bullet"/>
      <w:lvlText w:val=""/>
      <w:lvlJc w:val="left"/>
      <w:pPr>
        <w:tabs>
          <w:tab w:val="num" w:pos="1440"/>
        </w:tabs>
        <w:ind w:left="1440" w:hanging="360"/>
      </w:pPr>
      <w:rPr>
        <w:rFonts w:ascii="Wingdings" w:hAnsi="Wingdings" w:hint="default"/>
      </w:rPr>
    </w:lvl>
    <w:lvl w:ilvl="2" w:tplc="5D50209E" w:tentative="1">
      <w:start w:val="1"/>
      <w:numFmt w:val="bullet"/>
      <w:lvlText w:val=""/>
      <w:lvlJc w:val="left"/>
      <w:pPr>
        <w:tabs>
          <w:tab w:val="num" w:pos="2160"/>
        </w:tabs>
        <w:ind w:left="2160" w:hanging="360"/>
      </w:pPr>
      <w:rPr>
        <w:rFonts w:ascii="Wingdings" w:hAnsi="Wingdings" w:hint="default"/>
      </w:rPr>
    </w:lvl>
    <w:lvl w:ilvl="3" w:tplc="BB3EA85E" w:tentative="1">
      <w:start w:val="1"/>
      <w:numFmt w:val="bullet"/>
      <w:lvlText w:val=""/>
      <w:lvlJc w:val="left"/>
      <w:pPr>
        <w:tabs>
          <w:tab w:val="num" w:pos="2880"/>
        </w:tabs>
        <w:ind w:left="2880" w:hanging="360"/>
      </w:pPr>
      <w:rPr>
        <w:rFonts w:ascii="Wingdings" w:hAnsi="Wingdings" w:hint="default"/>
      </w:rPr>
    </w:lvl>
    <w:lvl w:ilvl="4" w:tplc="BC906226" w:tentative="1">
      <w:start w:val="1"/>
      <w:numFmt w:val="bullet"/>
      <w:lvlText w:val=""/>
      <w:lvlJc w:val="left"/>
      <w:pPr>
        <w:tabs>
          <w:tab w:val="num" w:pos="3600"/>
        </w:tabs>
        <w:ind w:left="3600" w:hanging="360"/>
      </w:pPr>
      <w:rPr>
        <w:rFonts w:ascii="Wingdings" w:hAnsi="Wingdings" w:hint="default"/>
      </w:rPr>
    </w:lvl>
    <w:lvl w:ilvl="5" w:tplc="DBA265C4" w:tentative="1">
      <w:start w:val="1"/>
      <w:numFmt w:val="bullet"/>
      <w:lvlText w:val=""/>
      <w:lvlJc w:val="left"/>
      <w:pPr>
        <w:tabs>
          <w:tab w:val="num" w:pos="4320"/>
        </w:tabs>
        <w:ind w:left="4320" w:hanging="360"/>
      </w:pPr>
      <w:rPr>
        <w:rFonts w:ascii="Wingdings" w:hAnsi="Wingdings" w:hint="default"/>
      </w:rPr>
    </w:lvl>
    <w:lvl w:ilvl="6" w:tplc="95CC2EDE" w:tentative="1">
      <w:start w:val="1"/>
      <w:numFmt w:val="bullet"/>
      <w:lvlText w:val=""/>
      <w:lvlJc w:val="left"/>
      <w:pPr>
        <w:tabs>
          <w:tab w:val="num" w:pos="5040"/>
        </w:tabs>
        <w:ind w:left="5040" w:hanging="360"/>
      </w:pPr>
      <w:rPr>
        <w:rFonts w:ascii="Wingdings" w:hAnsi="Wingdings" w:hint="default"/>
      </w:rPr>
    </w:lvl>
    <w:lvl w:ilvl="7" w:tplc="80CCB86E" w:tentative="1">
      <w:start w:val="1"/>
      <w:numFmt w:val="bullet"/>
      <w:lvlText w:val=""/>
      <w:lvlJc w:val="left"/>
      <w:pPr>
        <w:tabs>
          <w:tab w:val="num" w:pos="5760"/>
        </w:tabs>
        <w:ind w:left="5760" w:hanging="360"/>
      </w:pPr>
      <w:rPr>
        <w:rFonts w:ascii="Wingdings" w:hAnsi="Wingdings" w:hint="default"/>
      </w:rPr>
    </w:lvl>
    <w:lvl w:ilvl="8" w:tplc="ED0C93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41654"/>
    <w:multiLevelType w:val="hybridMultilevel"/>
    <w:tmpl w:val="9246113E"/>
    <w:lvl w:ilvl="0" w:tplc="D32A736C">
      <w:start w:val="1"/>
      <w:numFmt w:val="bullet"/>
      <w:lvlText w:val=""/>
      <w:lvlJc w:val="left"/>
      <w:pPr>
        <w:tabs>
          <w:tab w:val="num" w:pos="720"/>
        </w:tabs>
        <w:ind w:left="720" w:hanging="360"/>
      </w:pPr>
      <w:rPr>
        <w:rFonts w:ascii="Wingdings" w:hAnsi="Wingdings" w:hint="default"/>
      </w:rPr>
    </w:lvl>
    <w:lvl w:ilvl="1" w:tplc="971A379C" w:tentative="1">
      <w:start w:val="1"/>
      <w:numFmt w:val="bullet"/>
      <w:lvlText w:val=""/>
      <w:lvlJc w:val="left"/>
      <w:pPr>
        <w:tabs>
          <w:tab w:val="num" w:pos="1440"/>
        </w:tabs>
        <w:ind w:left="1440" w:hanging="360"/>
      </w:pPr>
      <w:rPr>
        <w:rFonts w:ascii="Wingdings" w:hAnsi="Wingdings" w:hint="default"/>
      </w:rPr>
    </w:lvl>
    <w:lvl w:ilvl="2" w:tplc="AA7E10F0" w:tentative="1">
      <w:start w:val="1"/>
      <w:numFmt w:val="bullet"/>
      <w:lvlText w:val=""/>
      <w:lvlJc w:val="left"/>
      <w:pPr>
        <w:tabs>
          <w:tab w:val="num" w:pos="2160"/>
        </w:tabs>
        <w:ind w:left="2160" w:hanging="360"/>
      </w:pPr>
      <w:rPr>
        <w:rFonts w:ascii="Wingdings" w:hAnsi="Wingdings" w:hint="default"/>
      </w:rPr>
    </w:lvl>
    <w:lvl w:ilvl="3" w:tplc="32FC7742" w:tentative="1">
      <w:start w:val="1"/>
      <w:numFmt w:val="bullet"/>
      <w:lvlText w:val=""/>
      <w:lvlJc w:val="left"/>
      <w:pPr>
        <w:tabs>
          <w:tab w:val="num" w:pos="2880"/>
        </w:tabs>
        <w:ind w:left="2880" w:hanging="360"/>
      </w:pPr>
      <w:rPr>
        <w:rFonts w:ascii="Wingdings" w:hAnsi="Wingdings" w:hint="default"/>
      </w:rPr>
    </w:lvl>
    <w:lvl w:ilvl="4" w:tplc="A8C8A078" w:tentative="1">
      <w:start w:val="1"/>
      <w:numFmt w:val="bullet"/>
      <w:lvlText w:val=""/>
      <w:lvlJc w:val="left"/>
      <w:pPr>
        <w:tabs>
          <w:tab w:val="num" w:pos="3600"/>
        </w:tabs>
        <w:ind w:left="3600" w:hanging="360"/>
      </w:pPr>
      <w:rPr>
        <w:rFonts w:ascii="Wingdings" w:hAnsi="Wingdings" w:hint="default"/>
      </w:rPr>
    </w:lvl>
    <w:lvl w:ilvl="5" w:tplc="8EC21BB0" w:tentative="1">
      <w:start w:val="1"/>
      <w:numFmt w:val="bullet"/>
      <w:lvlText w:val=""/>
      <w:lvlJc w:val="left"/>
      <w:pPr>
        <w:tabs>
          <w:tab w:val="num" w:pos="4320"/>
        </w:tabs>
        <w:ind w:left="4320" w:hanging="360"/>
      </w:pPr>
      <w:rPr>
        <w:rFonts w:ascii="Wingdings" w:hAnsi="Wingdings" w:hint="default"/>
      </w:rPr>
    </w:lvl>
    <w:lvl w:ilvl="6" w:tplc="8A2646B6" w:tentative="1">
      <w:start w:val="1"/>
      <w:numFmt w:val="bullet"/>
      <w:lvlText w:val=""/>
      <w:lvlJc w:val="left"/>
      <w:pPr>
        <w:tabs>
          <w:tab w:val="num" w:pos="5040"/>
        </w:tabs>
        <w:ind w:left="5040" w:hanging="360"/>
      </w:pPr>
      <w:rPr>
        <w:rFonts w:ascii="Wingdings" w:hAnsi="Wingdings" w:hint="default"/>
      </w:rPr>
    </w:lvl>
    <w:lvl w:ilvl="7" w:tplc="41D868D0" w:tentative="1">
      <w:start w:val="1"/>
      <w:numFmt w:val="bullet"/>
      <w:lvlText w:val=""/>
      <w:lvlJc w:val="left"/>
      <w:pPr>
        <w:tabs>
          <w:tab w:val="num" w:pos="5760"/>
        </w:tabs>
        <w:ind w:left="5760" w:hanging="360"/>
      </w:pPr>
      <w:rPr>
        <w:rFonts w:ascii="Wingdings" w:hAnsi="Wingdings" w:hint="default"/>
      </w:rPr>
    </w:lvl>
    <w:lvl w:ilvl="8" w:tplc="61CA0BE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02386"/>
    <w:multiLevelType w:val="hybridMultilevel"/>
    <w:tmpl w:val="10B43418"/>
    <w:lvl w:ilvl="0" w:tplc="D27C8A10">
      <w:start w:val="1"/>
      <w:numFmt w:val="bullet"/>
      <w:lvlText w:val=""/>
      <w:lvlJc w:val="left"/>
      <w:pPr>
        <w:tabs>
          <w:tab w:val="num" w:pos="720"/>
        </w:tabs>
        <w:ind w:left="720" w:hanging="360"/>
      </w:pPr>
      <w:rPr>
        <w:rFonts w:ascii="Wingdings" w:hAnsi="Wingdings" w:hint="default"/>
      </w:rPr>
    </w:lvl>
    <w:lvl w:ilvl="1" w:tplc="02DE37F4" w:tentative="1">
      <w:start w:val="1"/>
      <w:numFmt w:val="bullet"/>
      <w:lvlText w:val=""/>
      <w:lvlJc w:val="left"/>
      <w:pPr>
        <w:tabs>
          <w:tab w:val="num" w:pos="1440"/>
        </w:tabs>
        <w:ind w:left="1440" w:hanging="360"/>
      </w:pPr>
      <w:rPr>
        <w:rFonts w:ascii="Wingdings" w:hAnsi="Wingdings" w:hint="default"/>
      </w:rPr>
    </w:lvl>
    <w:lvl w:ilvl="2" w:tplc="10D88532" w:tentative="1">
      <w:start w:val="1"/>
      <w:numFmt w:val="bullet"/>
      <w:lvlText w:val=""/>
      <w:lvlJc w:val="left"/>
      <w:pPr>
        <w:tabs>
          <w:tab w:val="num" w:pos="2160"/>
        </w:tabs>
        <w:ind w:left="2160" w:hanging="360"/>
      </w:pPr>
      <w:rPr>
        <w:rFonts w:ascii="Wingdings" w:hAnsi="Wingdings" w:hint="default"/>
      </w:rPr>
    </w:lvl>
    <w:lvl w:ilvl="3" w:tplc="595CB67E" w:tentative="1">
      <w:start w:val="1"/>
      <w:numFmt w:val="bullet"/>
      <w:lvlText w:val=""/>
      <w:lvlJc w:val="left"/>
      <w:pPr>
        <w:tabs>
          <w:tab w:val="num" w:pos="2880"/>
        </w:tabs>
        <w:ind w:left="2880" w:hanging="360"/>
      </w:pPr>
      <w:rPr>
        <w:rFonts w:ascii="Wingdings" w:hAnsi="Wingdings" w:hint="default"/>
      </w:rPr>
    </w:lvl>
    <w:lvl w:ilvl="4" w:tplc="A79EEA64" w:tentative="1">
      <w:start w:val="1"/>
      <w:numFmt w:val="bullet"/>
      <w:lvlText w:val=""/>
      <w:lvlJc w:val="left"/>
      <w:pPr>
        <w:tabs>
          <w:tab w:val="num" w:pos="3600"/>
        </w:tabs>
        <w:ind w:left="3600" w:hanging="360"/>
      </w:pPr>
      <w:rPr>
        <w:rFonts w:ascii="Wingdings" w:hAnsi="Wingdings" w:hint="default"/>
      </w:rPr>
    </w:lvl>
    <w:lvl w:ilvl="5" w:tplc="8370C040" w:tentative="1">
      <w:start w:val="1"/>
      <w:numFmt w:val="bullet"/>
      <w:lvlText w:val=""/>
      <w:lvlJc w:val="left"/>
      <w:pPr>
        <w:tabs>
          <w:tab w:val="num" w:pos="4320"/>
        </w:tabs>
        <w:ind w:left="4320" w:hanging="360"/>
      </w:pPr>
      <w:rPr>
        <w:rFonts w:ascii="Wingdings" w:hAnsi="Wingdings" w:hint="default"/>
      </w:rPr>
    </w:lvl>
    <w:lvl w:ilvl="6" w:tplc="0D42F5AC" w:tentative="1">
      <w:start w:val="1"/>
      <w:numFmt w:val="bullet"/>
      <w:lvlText w:val=""/>
      <w:lvlJc w:val="left"/>
      <w:pPr>
        <w:tabs>
          <w:tab w:val="num" w:pos="5040"/>
        </w:tabs>
        <w:ind w:left="5040" w:hanging="360"/>
      </w:pPr>
      <w:rPr>
        <w:rFonts w:ascii="Wingdings" w:hAnsi="Wingdings" w:hint="default"/>
      </w:rPr>
    </w:lvl>
    <w:lvl w:ilvl="7" w:tplc="4790BB1C" w:tentative="1">
      <w:start w:val="1"/>
      <w:numFmt w:val="bullet"/>
      <w:lvlText w:val=""/>
      <w:lvlJc w:val="left"/>
      <w:pPr>
        <w:tabs>
          <w:tab w:val="num" w:pos="5760"/>
        </w:tabs>
        <w:ind w:left="5760" w:hanging="360"/>
      </w:pPr>
      <w:rPr>
        <w:rFonts w:ascii="Wingdings" w:hAnsi="Wingdings" w:hint="default"/>
      </w:rPr>
    </w:lvl>
    <w:lvl w:ilvl="8" w:tplc="B2923E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0698A"/>
    <w:multiLevelType w:val="hybridMultilevel"/>
    <w:tmpl w:val="1F50AD74"/>
    <w:lvl w:ilvl="0" w:tplc="AFC6E534">
      <w:start w:val="1"/>
      <w:numFmt w:val="bullet"/>
      <w:lvlText w:val=""/>
      <w:lvlJc w:val="left"/>
      <w:pPr>
        <w:tabs>
          <w:tab w:val="num" w:pos="720"/>
        </w:tabs>
        <w:ind w:left="720" w:hanging="360"/>
      </w:pPr>
      <w:rPr>
        <w:rFonts w:ascii="Wingdings" w:hAnsi="Wingdings" w:hint="default"/>
      </w:rPr>
    </w:lvl>
    <w:lvl w:ilvl="1" w:tplc="A2FC2870" w:tentative="1">
      <w:start w:val="1"/>
      <w:numFmt w:val="bullet"/>
      <w:lvlText w:val=""/>
      <w:lvlJc w:val="left"/>
      <w:pPr>
        <w:tabs>
          <w:tab w:val="num" w:pos="1440"/>
        </w:tabs>
        <w:ind w:left="1440" w:hanging="360"/>
      </w:pPr>
      <w:rPr>
        <w:rFonts w:ascii="Wingdings" w:hAnsi="Wingdings" w:hint="default"/>
      </w:rPr>
    </w:lvl>
    <w:lvl w:ilvl="2" w:tplc="B78A9BC2" w:tentative="1">
      <w:start w:val="1"/>
      <w:numFmt w:val="bullet"/>
      <w:lvlText w:val=""/>
      <w:lvlJc w:val="left"/>
      <w:pPr>
        <w:tabs>
          <w:tab w:val="num" w:pos="2160"/>
        </w:tabs>
        <w:ind w:left="2160" w:hanging="360"/>
      </w:pPr>
      <w:rPr>
        <w:rFonts w:ascii="Wingdings" w:hAnsi="Wingdings" w:hint="default"/>
      </w:rPr>
    </w:lvl>
    <w:lvl w:ilvl="3" w:tplc="F0FCA1C4" w:tentative="1">
      <w:start w:val="1"/>
      <w:numFmt w:val="bullet"/>
      <w:lvlText w:val=""/>
      <w:lvlJc w:val="left"/>
      <w:pPr>
        <w:tabs>
          <w:tab w:val="num" w:pos="2880"/>
        </w:tabs>
        <w:ind w:left="2880" w:hanging="360"/>
      </w:pPr>
      <w:rPr>
        <w:rFonts w:ascii="Wingdings" w:hAnsi="Wingdings" w:hint="default"/>
      </w:rPr>
    </w:lvl>
    <w:lvl w:ilvl="4" w:tplc="8504621E" w:tentative="1">
      <w:start w:val="1"/>
      <w:numFmt w:val="bullet"/>
      <w:lvlText w:val=""/>
      <w:lvlJc w:val="left"/>
      <w:pPr>
        <w:tabs>
          <w:tab w:val="num" w:pos="3600"/>
        </w:tabs>
        <w:ind w:left="3600" w:hanging="360"/>
      </w:pPr>
      <w:rPr>
        <w:rFonts w:ascii="Wingdings" w:hAnsi="Wingdings" w:hint="default"/>
      </w:rPr>
    </w:lvl>
    <w:lvl w:ilvl="5" w:tplc="901CEF8A" w:tentative="1">
      <w:start w:val="1"/>
      <w:numFmt w:val="bullet"/>
      <w:lvlText w:val=""/>
      <w:lvlJc w:val="left"/>
      <w:pPr>
        <w:tabs>
          <w:tab w:val="num" w:pos="4320"/>
        </w:tabs>
        <w:ind w:left="4320" w:hanging="360"/>
      </w:pPr>
      <w:rPr>
        <w:rFonts w:ascii="Wingdings" w:hAnsi="Wingdings" w:hint="default"/>
      </w:rPr>
    </w:lvl>
    <w:lvl w:ilvl="6" w:tplc="1158CE20" w:tentative="1">
      <w:start w:val="1"/>
      <w:numFmt w:val="bullet"/>
      <w:lvlText w:val=""/>
      <w:lvlJc w:val="left"/>
      <w:pPr>
        <w:tabs>
          <w:tab w:val="num" w:pos="5040"/>
        </w:tabs>
        <w:ind w:left="5040" w:hanging="360"/>
      </w:pPr>
      <w:rPr>
        <w:rFonts w:ascii="Wingdings" w:hAnsi="Wingdings" w:hint="default"/>
      </w:rPr>
    </w:lvl>
    <w:lvl w:ilvl="7" w:tplc="56AA110C" w:tentative="1">
      <w:start w:val="1"/>
      <w:numFmt w:val="bullet"/>
      <w:lvlText w:val=""/>
      <w:lvlJc w:val="left"/>
      <w:pPr>
        <w:tabs>
          <w:tab w:val="num" w:pos="5760"/>
        </w:tabs>
        <w:ind w:left="5760" w:hanging="360"/>
      </w:pPr>
      <w:rPr>
        <w:rFonts w:ascii="Wingdings" w:hAnsi="Wingdings" w:hint="default"/>
      </w:rPr>
    </w:lvl>
    <w:lvl w:ilvl="8" w:tplc="7A34B6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3031C"/>
    <w:multiLevelType w:val="hybridMultilevel"/>
    <w:tmpl w:val="EBE09C7C"/>
    <w:lvl w:ilvl="0" w:tplc="AC6A0EFC">
      <w:start w:val="1"/>
      <w:numFmt w:val="bullet"/>
      <w:lvlText w:val=""/>
      <w:lvlJc w:val="left"/>
      <w:pPr>
        <w:tabs>
          <w:tab w:val="num" w:pos="720"/>
        </w:tabs>
        <w:ind w:left="720" w:hanging="360"/>
      </w:pPr>
      <w:rPr>
        <w:rFonts w:ascii="Wingdings" w:hAnsi="Wingdings" w:hint="default"/>
      </w:rPr>
    </w:lvl>
    <w:lvl w:ilvl="1" w:tplc="37D68386" w:tentative="1">
      <w:start w:val="1"/>
      <w:numFmt w:val="bullet"/>
      <w:lvlText w:val=""/>
      <w:lvlJc w:val="left"/>
      <w:pPr>
        <w:tabs>
          <w:tab w:val="num" w:pos="1440"/>
        </w:tabs>
        <w:ind w:left="1440" w:hanging="360"/>
      </w:pPr>
      <w:rPr>
        <w:rFonts w:ascii="Wingdings" w:hAnsi="Wingdings" w:hint="default"/>
      </w:rPr>
    </w:lvl>
    <w:lvl w:ilvl="2" w:tplc="25E6406E" w:tentative="1">
      <w:start w:val="1"/>
      <w:numFmt w:val="bullet"/>
      <w:lvlText w:val=""/>
      <w:lvlJc w:val="left"/>
      <w:pPr>
        <w:tabs>
          <w:tab w:val="num" w:pos="2160"/>
        </w:tabs>
        <w:ind w:left="2160" w:hanging="360"/>
      </w:pPr>
      <w:rPr>
        <w:rFonts w:ascii="Wingdings" w:hAnsi="Wingdings" w:hint="default"/>
      </w:rPr>
    </w:lvl>
    <w:lvl w:ilvl="3" w:tplc="3718266E" w:tentative="1">
      <w:start w:val="1"/>
      <w:numFmt w:val="bullet"/>
      <w:lvlText w:val=""/>
      <w:lvlJc w:val="left"/>
      <w:pPr>
        <w:tabs>
          <w:tab w:val="num" w:pos="2880"/>
        </w:tabs>
        <w:ind w:left="2880" w:hanging="360"/>
      </w:pPr>
      <w:rPr>
        <w:rFonts w:ascii="Wingdings" w:hAnsi="Wingdings" w:hint="default"/>
      </w:rPr>
    </w:lvl>
    <w:lvl w:ilvl="4" w:tplc="9D962318" w:tentative="1">
      <w:start w:val="1"/>
      <w:numFmt w:val="bullet"/>
      <w:lvlText w:val=""/>
      <w:lvlJc w:val="left"/>
      <w:pPr>
        <w:tabs>
          <w:tab w:val="num" w:pos="3600"/>
        </w:tabs>
        <w:ind w:left="3600" w:hanging="360"/>
      </w:pPr>
      <w:rPr>
        <w:rFonts w:ascii="Wingdings" w:hAnsi="Wingdings" w:hint="default"/>
      </w:rPr>
    </w:lvl>
    <w:lvl w:ilvl="5" w:tplc="95686384" w:tentative="1">
      <w:start w:val="1"/>
      <w:numFmt w:val="bullet"/>
      <w:lvlText w:val=""/>
      <w:lvlJc w:val="left"/>
      <w:pPr>
        <w:tabs>
          <w:tab w:val="num" w:pos="4320"/>
        </w:tabs>
        <w:ind w:left="4320" w:hanging="360"/>
      </w:pPr>
      <w:rPr>
        <w:rFonts w:ascii="Wingdings" w:hAnsi="Wingdings" w:hint="default"/>
      </w:rPr>
    </w:lvl>
    <w:lvl w:ilvl="6" w:tplc="34FE6890" w:tentative="1">
      <w:start w:val="1"/>
      <w:numFmt w:val="bullet"/>
      <w:lvlText w:val=""/>
      <w:lvlJc w:val="left"/>
      <w:pPr>
        <w:tabs>
          <w:tab w:val="num" w:pos="5040"/>
        </w:tabs>
        <w:ind w:left="5040" w:hanging="360"/>
      </w:pPr>
      <w:rPr>
        <w:rFonts w:ascii="Wingdings" w:hAnsi="Wingdings" w:hint="default"/>
      </w:rPr>
    </w:lvl>
    <w:lvl w:ilvl="7" w:tplc="C5ACE6BA" w:tentative="1">
      <w:start w:val="1"/>
      <w:numFmt w:val="bullet"/>
      <w:lvlText w:val=""/>
      <w:lvlJc w:val="left"/>
      <w:pPr>
        <w:tabs>
          <w:tab w:val="num" w:pos="5760"/>
        </w:tabs>
        <w:ind w:left="5760" w:hanging="360"/>
      </w:pPr>
      <w:rPr>
        <w:rFonts w:ascii="Wingdings" w:hAnsi="Wingdings" w:hint="default"/>
      </w:rPr>
    </w:lvl>
    <w:lvl w:ilvl="8" w:tplc="F83A70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12EE3"/>
    <w:multiLevelType w:val="hybridMultilevel"/>
    <w:tmpl w:val="EC029D94"/>
    <w:lvl w:ilvl="0" w:tplc="C36C960E">
      <w:start w:val="1"/>
      <w:numFmt w:val="bullet"/>
      <w:lvlText w:val=""/>
      <w:lvlJc w:val="left"/>
      <w:pPr>
        <w:tabs>
          <w:tab w:val="num" w:pos="720"/>
        </w:tabs>
        <w:ind w:left="720" w:hanging="360"/>
      </w:pPr>
      <w:rPr>
        <w:rFonts w:ascii="Wingdings" w:hAnsi="Wingdings" w:hint="default"/>
      </w:rPr>
    </w:lvl>
    <w:lvl w:ilvl="1" w:tplc="09FC41B6" w:tentative="1">
      <w:start w:val="1"/>
      <w:numFmt w:val="bullet"/>
      <w:lvlText w:val=""/>
      <w:lvlJc w:val="left"/>
      <w:pPr>
        <w:tabs>
          <w:tab w:val="num" w:pos="1440"/>
        </w:tabs>
        <w:ind w:left="1440" w:hanging="360"/>
      </w:pPr>
      <w:rPr>
        <w:rFonts w:ascii="Wingdings" w:hAnsi="Wingdings" w:hint="default"/>
      </w:rPr>
    </w:lvl>
    <w:lvl w:ilvl="2" w:tplc="6D7A644E" w:tentative="1">
      <w:start w:val="1"/>
      <w:numFmt w:val="bullet"/>
      <w:lvlText w:val=""/>
      <w:lvlJc w:val="left"/>
      <w:pPr>
        <w:tabs>
          <w:tab w:val="num" w:pos="2160"/>
        </w:tabs>
        <w:ind w:left="2160" w:hanging="360"/>
      </w:pPr>
      <w:rPr>
        <w:rFonts w:ascii="Wingdings" w:hAnsi="Wingdings" w:hint="default"/>
      </w:rPr>
    </w:lvl>
    <w:lvl w:ilvl="3" w:tplc="88FA5DE2" w:tentative="1">
      <w:start w:val="1"/>
      <w:numFmt w:val="bullet"/>
      <w:lvlText w:val=""/>
      <w:lvlJc w:val="left"/>
      <w:pPr>
        <w:tabs>
          <w:tab w:val="num" w:pos="2880"/>
        </w:tabs>
        <w:ind w:left="2880" w:hanging="360"/>
      </w:pPr>
      <w:rPr>
        <w:rFonts w:ascii="Wingdings" w:hAnsi="Wingdings" w:hint="default"/>
      </w:rPr>
    </w:lvl>
    <w:lvl w:ilvl="4" w:tplc="4036C2AC" w:tentative="1">
      <w:start w:val="1"/>
      <w:numFmt w:val="bullet"/>
      <w:lvlText w:val=""/>
      <w:lvlJc w:val="left"/>
      <w:pPr>
        <w:tabs>
          <w:tab w:val="num" w:pos="3600"/>
        </w:tabs>
        <w:ind w:left="3600" w:hanging="360"/>
      </w:pPr>
      <w:rPr>
        <w:rFonts w:ascii="Wingdings" w:hAnsi="Wingdings" w:hint="default"/>
      </w:rPr>
    </w:lvl>
    <w:lvl w:ilvl="5" w:tplc="E0ACD3E2" w:tentative="1">
      <w:start w:val="1"/>
      <w:numFmt w:val="bullet"/>
      <w:lvlText w:val=""/>
      <w:lvlJc w:val="left"/>
      <w:pPr>
        <w:tabs>
          <w:tab w:val="num" w:pos="4320"/>
        </w:tabs>
        <w:ind w:left="4320" w:hanging="360"/>
      </w:pPr>
      <w:rPr>
        <w:rFonts w:ascii="Wingdings" w:hAnsi="Wingdings" w:hint="default"/>
      </w:rPr>
    </w:lvl>
    <w:lvl w:ilvl="6" w:tplc="FF62D5D8" w:tentative="1">
      <w:start w:val="1"/>
      <w:numFmt w:val="bullet"/>
      <w:lvlText w:val=""/>
      <w:lvlJc w:val="left"/>
      <w:pPr>
        <w:tabs>
          <w:tab w:val="num" w:pos="5040"/>
        </w:tabs>
        <w:ind w:left="5040" w:hanging="360"/>
      </w:pPr>
      <w:rPr>
        <w:rFonts w:ascii="Wingdings" w:hAnsi="Wingdings" w:hint="default"/>
      </w:rPr>
    </w:lvl>
    <w:lvl w:ilvl="7" w:tplc="4B36CCB4" w:tentative="1">
      <w:start w:val="1"/>
      <w:numFmt w:val="bullet"/>
      <w:lvlText w:val=""/>
      <w:lvlJc w:val="left"/>
      <w:pPr>
        <w:tabs>
          <w:tab w:val="num" w:pos="5760"/>
        </w:tabs>
        <w:ind w:left="5760" w:hanging="360"/>
      </w:pPr>
      <w:rPr>
        <w:rFonts w:ascii="Wingdings" w:hAnsi="Wingdings" w:hint="default"/>
      </w:rPr>
    </w:lvl>
    <w:lvl w:ilvl="8" w:tplc="B038F95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D0E3A"/>
    <w:multiLevelType w:val="hybridMultilevel"/>
    <w:tmpl w:val="E4FC280C"/>
    <w:lvl w:ilvl="0" w:tplc="B54220C8">
      <w:start w:val="1"/>
      <w:numFmt w:val="bullet"/>
      <w:lvlText w:val=""/>
      <w:lvlJc w:val="left"/>
      <w:pPr>
        <w:tabs>
          <w:tab w:val="num" w:pos="720"/>
        </w:tabs>
        <w:ind w:left="720" w:hanging="360"/>
      </w:pPr>
      <w:rPr>
        <w:rFonts w:ascii="Wingdings" w:hAnsi="Wingdings" w:hint="default"/>
      </w:rPr>
    </w:lvl>
    <w:lvl w:ilvl="1" w:tplc="E530175A" w:tentative="1">
      <w:start w:val="1"/>
      <w:numFmt w:val="bullet"/>
      <w:lvlText w:val=""/>
      <w:lvlJc w:val="left"/>
      <w:pPr>
        <w:tabs>
          <w:tab w:val="num" w:pos="1440"/>
        </w:tabs>
        <w:ind w:left="1440" w:hanging="360"/>
      </w:pPr>
      <w:rPr>
        <w:rFonts w:ascii="Wingdings" w:hAnsi="Wingdings" w:hint="default"/>
      </w:rPr>
    </w:lvl>
    <w:lvl w:ilvl="2" w:tplc="2E980B22" w:tentative="1">
      <w:start w:val="1"/>
      <w:numFmt w:val="bullet"/>
      <w:lvlText w:val=""/>
      <w:lvlJc w:val="left"/>
      <w:pPr>
        <w:tabs>
          <w:tab w:val="num" w:pos="2160"/>
        </w:tabs>
        <w:ind w:left="2160" w:hanging="360"/>
      </w:pPr>
      <w:rPr>
        <w:rFonts w:ascii="Wingdings" w:hAnsi="Wingdings" w:hint="default"/>
      </w:rPr>
    </w:lvl>
    <w:lvl w:ilvl="3" w:tplc="6CD6C4A0" w:tentative="1">
      <w:start w:val="1"/>
      <w:numFmt w:val="bullet"/>
      <w:lvlText w:val=""/>
      <w:lvlJc w:val="left"/>
      <w:pPr>
        <w:tabs>
          <w:tab w:val="num" w:pos="2880"/>
        </w:tabs>
        <w:ind w:left="2880" w:hanging="360"/>
      </w:pPr>
      <w:rPr>
        <w:rFonts w:ascii="Wingdings" w:hAnsi="Wingdings" w:hint="default"/>
      </w:rPr>
    </w:lvl>
    <w:lvl w:ilvl="4" w:tplc="B740C83A" w:tentative="1">
      <w:start w:val="1"/>
      <w:numFmt w:val="bullet"/>
      <w:lvlText w:val=""/>
      <w:lvlJc w:val="left"/>
      <w:pPr>
        <w:tabs>
          <w:tab w:val="num" w:pos="3600"/>
        </w:tabs>
        <w:ind w:left="3600" w:hanging="360"/>
      </w:pPr>
      <w:rPr>
        <w:rFonts w:ascii="Wingdings" w:hAnsi="Wingdings" w:hint="default"/>
      </w:rPr>
    </w:lvl>
    <w:lvl w:ilvl="5" w:tplc="08B09DB6" w:tentative="1">
      <w:start w:val="1"/>
      <w:numFmt w:val="bullet"/>
      <w:lvlText w:val=""/>
      <w:lvlJc w:val="left"/>
      <w:pPr>
        <w:tabs>
          <w:tab w:val="num" w:pos="4320"/>
        </w:tabs>
        <w:ind w:left="4320" w:hanging="360"/>
      </w:pPr>
      <w:rPr>
        <w:rFonts w:ascii="Wingdings" w:hAnsi="Wingdings" w:hint="default"/>
      </w:rPr>
    </w:lvl>
    <w:lvl w:ilvl="6" w:tplc="F9C21832" w:tentative="1">
      <w:start w:val="1"/>
      <w:numFmt w:val="bullet"/>
      <w:lvlText w:val=""/>
      <w:lvlJc w:val="left"/>
      <w:pPr>
        <w:tabs>
          <w:tab w:val="num" w:pos="5040"/>
        </w:tabs>
        <w:ind w:left="5040" w:hanging="360"/>
      </w:pPr>
      <w:rPr>
        <w:rFonts w:ascii="Wingdings" w:hAnsi="Wingdings" w:hint="default"/>
      </w:rPr>
    </w:lvl>
    <w:lvl w:ilvl="7" w:tplc="8B1E91F2" w:tentative="1">
      <w:start w:val="1"/>
      <w:numFmt w:val="bullet"/>
      <w:lvlText w:val=""/>
      <w:lvlJc w:val="left"/>
      <w:pPr>
        <w:tabs>
          <w:tab w:val="num" w:pos="5760"/>
        </w:tabs>
        <w:ind w:left="5760" w:hanging="360"/>
      </w:pPr>
      <w:rPr>
        <w:rFonts w:ascii="Wingdings" w:hAnsi="Wingdings" w:hint="default"/>
      </w:rPr>
    </w:lvl>
    <w:lvl w:ilvl="8" w:tplc="9D7412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E6429"/>
    <w:multiLevelType w:val="hybridMultilevel"/>
    <w:tmpl w:val="9B6C24CA"/>
    <w:lvl w:ilvl="0" w:tplc="C45EDC0A">
      <w:start w:val="1"/>
      <w:numFmt w:val="bullet"/>
      <w:lvlText w:val=""/>
      <w:lvlJc w:val="left"/>
      <w:pPr>
        <w:tabs>
          <w:tab w:val="num" w:pos="720"/>
        </w:tabs>
        <w:ind w:left="720" w:hanging="360"/>
      </w:pPr>
      <w:rPr>
        <w:rFonts w:ascii="Wingdings" w:hAnsi="Wingdings" w:hint="default"/>
      </w:rPr>
    </w:lvl>
    <w:lvl w:ilvl="1" w:tplc="212273F4" w:tentative="1">
      <w:start w:val="1"/>
      <w:numFmt w:val="bullet"/>
      <w:lvlText w:val=""/>
      <w:lvlJc w:val="left"/>
      <w:pPr>
        <w:tabs>
          <w:tab w:val="num" w:pos="1440"/>
        </w:tabs>
        <w:ind w:left="1440" w:hanging="360"/>
      </w:pPr>
      <w:rPr>
        <w:rFonts w:ascii="Wingdings" w:hAnsi="Wingdings" w:hint="default"/>
      </w:rPr>
    </w:lvl>
    <w:lvl w:ilvl="2" w:tplc="DC1E03F6" w:tentative="1">
      <w:start w:val="1"/>
      <w:numFmt w:val="bullet"/>
      <w:lvlText w:val=""/>
      <w:lvlJc w:val="left"/>
      <w:pPr>
        <w:tabs>
          <w:tab w:val="num" w:pos="2160"/>
        </w:tabs>
        <w:ind w:left="2160" w:hanging="360"/>
      </w:pPr>
      <w:rPr>
        <w:rFonts w:ascii="Wingdings" w:hAnsi="Wingdings" w:hint="default"/>
      </w:rPr>
    </w:lvl>
    <w:lvl w:ilvl="3" w:tplc="69E2730A" w:tentative="1">
      <w:start w:val="1"/>
      <w:numFmt w:val="bullet"/>
      <w:lvlText w:val=""/>
      <w:lvlJc w:val="left"/>
      <w:pPr>
        <w:tabs>
          <w:tab w:val="num" w:pos="2880"/>
        </w:tabs>
        <w:ind w:left="2880" w:hanging="360"/>
      </w:pPr>
      <w:rPr>
        <w:rFonts w:ascii="Wingdings" w:hAnsi="Wingdings" w:hint="default"/>
      </w:rPr>
    </w:lvl>
    <w:lvl w:ilvl="4" w:tplc="AF328C3E" w:tentative="1">
      <w:start w:val="1"/>
      <w:numFmt w:val="bullet"/>
      <w:lvlText w:val=""/>
      <w:lvlJc w:val="left"/>
      <w:pPr>
        <w:tabs>
          <w:tab w:val="num" w:pos="3600"/>
        </w:tabs>
        <w:ind w:left="3600" w:hanging="360"/>
      </w:pPr>
      <w:rPr>
        <w:rFonts w:ascii="Wingdings" w:hAnsi="Wingdings" w:hint="default"/>
      </w:rPr>
    </w:lvl>
    <w:lvl w:ilvl="5" w:tplc="CE58882C" w:tentative="1">
      <w:start w:val="1"/>
      <w:numFmt w:val="bullet"/>
      <w:lvlText w:val=""/>
      <w:lvlJc w:val="left"/>
      <w:pPr>
        <w:tabs>
          <w:tab w:val="num" w:pos="4320"/>
        </w:tabs>
        <w:ind w:left="4320" w:hanging="360"/>
      </w:pPr>
      <w:rPr>
        <w:rFonts w:ascii="Wingdings" w:hAnsi="Wingdings" w:hint="default"/>
      </w:rPr>
    </w:lvl>
    <w:lvl w:ilvl="6" w:tplc="6ADE49DA" w:tentative="1">
      <w:start w:val="1"/>
      <w:numFmt w:val="bullet"/>
      <w:lvlText w:val=""/>
      <w:lvlJc w:val="left"/>
      <w:pPr>
        <w:tabs>
          <w:tab w:val="num" w:pos="5040"/>
        </w:tabs>
        <w:ind w:left="5040" w:hanging="360"/>
      </w:pPr>
      <w:rPr>
        <w:rFonts w:ascii="Wingdings" w:hAnsi="Wingdings" w:hint="default"/>
      </w:rPr>
    </w:lvl>
    <w:lvl w:ilvl="7" w:tplc="C0BEBA56" w:tentative="1">
      <w:start w:val="1"/>
      <w:numFmt w:val="bullet"/>
      <w:lvlText w:val=""/>
      <w:lvlJc w:val="left"/>
      <w:pPr>
        <w:tabs>
          <w:tab w:val="num" w:pos="5760"/>
        </w:tabs>
        <w:ind w:left="5760" w:hanging="360"/>
      </w:pPr>
      <w:rPr>
        <w:rFonts w:ascii="Wingdings" w:hAnsi="Wingdings" w:hint="default"/>
      </w:rPr>
    </w:lvl>
    <w:lvl w:ilvl="8" w:tplc="F41218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24473"/>
    <w:multiLevelType w:val="hybridMultilevel"/>
    <w:tmpl w:val="51800010"/>
    <w:lvl w:ilvl="0" w:tplc="B4584272">
      <w:start w:val="1"/>
      <w:numFmt w:val="bullet"/>
      <w:lvlText w:val=""/>
      <w:lvlJc w:val="left"/>
      <w:pPr>
        <w:tabs>
          <w:tab w:val="num" w:pos="720"/>
        </w:tabs>
        <w:ind w:left="720" w:hanging="360"/>
      </w:pPr>
      <w:rPr>
        <w:rFonts w:ascii="Wingdings" w:hAnsi="Wingdings" w:hint="default"/>
      </w:rPr>
    </w:lvl>
    <w:lvl w:ilvl="1" w:tplc="5FCC8012" w:tentative="1">
      <w:start w:val="1"/>
      <w:numFmt w:val="bullet"/>
      <w:lvlText w:val=""/>
      <w:lvlJc w:val="left"/>
      <w:pPr>
        <w:tabs>
          <w:tab w:val="num" w:pos="1440"/>
        </w:tabs>
        <w:ind w:left="1440" w:hanging="360"/>
      </w:pPr>
      <w:rPr>
        <w:rFonts w:ascii="Wingdings" w:hAnsi="Wingdings" w:hint="default"/>
      </w:rPr>
    </w:lvl>
    <w:lvl w:ilvl="2" w:tplc="A60C9548" w:tentative="1">
      <w:start w:val="1"/>
      <w:numFmt w:val="bullet"/>
      <w:lvlText w:val=""/>
      <w:lvlJc w:val="left"/>
      <w:pPr>
        <w:tabs>
          <w:tab w:val="num" w:pos="2160"/>
        </w:tabs>
        <w:ind w:left="2160" w:hanging="360"/>
      </w:pPr>
      <w:rPr>
        <w:rFonts w:ascii="Wingdings" w:hAnsi="Wingdings" w:hint="default"/>
      </w:rPr>
    </w:lvl>
    <w:lvl w:ilvl="3" w:tplc="76E81CEA" w:tentative="1">
      <w:start w:val="1"/>
      <w:numFmt w:val="bullet"/>
      <w:lvlText w:val=""/>
      <w:lvlJc w:val="left"/>
      <w:pPr>
        <w:tabs>
          <w:tab w:val="num" w:pos="2880"/>
        </w:tabs>
        <w:ind w:left="2880" w:hanging="360"/>
      </w:pPr>
      <w:rPr>
        <w:rFonts w:ascii="Wingdings" w:hAnsi="Wingdings" w:hint="default"/>
      </w:rPr>
    </w:lvl>
    <w:lvl w:ilvl="4" w:tplc="C838B6D8" w:tentative="1">
      <w:start w:val="1"/>
      <w:numFmt w:val="bullet"/>
      <w:lvlText w:val=""/>
      <w:lvlJc w:val="left"/>
      <w:pPr>
        <w:tabs>
          <w:tab w:val="num" w:pos="3600"/>
        </w:tabs>
        <w:ind w:left="3600" w:hanging="360"/>
      </w:pPr>
      <w:rPr>
        <w:rFonts w:ascii="Wingdings" w:hAnsi="Wingdings" w:hint="default"/>
      </w:rPr>
    </w:lvl>
    <w:lvl w:ilvl="5" w:tplc="F5CC3C00" w:tentative="1">
      <w:start w:val="1"/>
      <w:numFmt w:val="bullet"/>
      <w:lvlText w:val=""/>
      <w:lvlJc w:val="left"/>
      <w:pPr>
        <w:tabs>
          <w:tab w:val="num" w:pos="4320"/>
        </w:tabs>
        <w:ind w:left="4320" w:hanging="360"/>
      </w:pPr>
      <w:rPr>
        <w:rFonts w:ascii="Wingdings" w:hAnsi="Wingdings" w:hint="default"/>
      </w:rPr>
    </w:lvl>
    <w:lvl w:ilvl="6" w:tplc="25D82CB0" w:tentative="1">
      <w:start w:val="1"/>
      <w:numFmt w:val="bullet"/>
      <w:lvlText w:val=""/>
      <w:lvlJc w:val="left"/>
      <w:pPr>
        <w:tabs>
          <w:tab w:val="num" w:pos="5040"/>
        </w:tabs>
        <w:ind w:left="5040" w:hanging="360"/>
      </w:pPr>
      <w:rPr>
        <w:rFonts w:ascii="Wingdings" w:hAnsi="Wingdings" w:hint="default"/>
      </w:rPr>
    </w:lvl>
    <w:lvl w:ilvl="7" w:tplc="BC8E3AAC" w:tentative="1">
      <w:start w:val="1"/>
      <w:numFmt w:val="bullet"/>
      <w:lvlText w:val=""/>
      <w:lvlJc w:val="left"/>
      <w:pPr>
        <w:tabs>
          <w:tab w:val="num" w:pos="5760"/>
        </w:tabs>
        <w:ind w:left="5760" w:hanging="360"/>
      </w:pPr>
      <w:rPr>
        <w:rFonts w:ascii="Wingdings" w:hAnsi="Wingdings" w:hint="default"/>
      </w:rPr>
    </w:lvl>
    <w:lvl w:ilvl="8" w:tplc="6B0053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3F0445"/>
    <w:multiLevelType w:val="hybridMultilevel"/>
    <w:tmpl w:val="DB0E22C8"/>
    <w:lvl w:ilvl="0" w:tplc="D410E744">
      <w:start w:val="1"/>
      <w:numFmt w:val="bullet"/>
      <w:lvlText w:val=""/>
      <w:lvlJc w:val="left"/>
      <w:pPr>
        <w:tabs>
          <w:tab w:val="num" w:pos="720"/>
        </w:tabs>
        <w:ind w:left="720" w:hanging="360"/>
      </w:pPr>
      <w:rPr>
        <w:rFonts w:ascii="Wingdings" w:hAnsi="Wingdings" w:hint="default"/>
      </w:rPr>
    </w:lvl>
    <w:lvl w:ilvl="1" w:tplc="E2B4A68C" w:tentative="1">
      <w:start w:val="1"/>
      <w:numFmt w:val="bullet"/>
      <w:lvlText w:val=""/>
      <w:lvlJc w:val="left"/>
      <w:pPr>
        <w:tabs>
          <w:tab w:val="num" w:pos="1440"/>
        </w:tabs>
        <w:ind w:left="1440" w:hanging="360"/>
      </w:pPr>
      <w:rPr>
        <w:rFonts w:ascii="Wingdings" w:hAnsi="Wingdings" w:hint="default"/>
      </w:rPr>
    </w:lvl>
    <w:lvl w:ilvl="2" w:tplc="CA7EF35E" w:tentative="1">
      <w:start w:val="1"/>
      <w:numFmt w:val="bullet"/>
      <w:lvlText w:val=""/>
      <w:lvlJc w:val="left"/>
      <w:pPr>
        <w:tabs>
          <w:tab w:val="num" w:pos="2160"/>
        </w:tabs>
        <w:ind w:left="2160" w:hanging="360"/>
      </w:pPr>
      <w:rPr>
        <w:rFonts w:ascii="Wingdings" w:hAnsi="Wingdings" w:hint="default"/>
      </w:rPr>
    </w:lvl>
    <w:lvl w:ilvl="3" w:tplc="030894BA" w:tentative="1">
      <w:start w:val="1"/>
      <w:numFmt w:val="bullet"/>
      <w:lvlText w:val=""/>
      <w:lvlJc w:val="left"/>
      <w:pPr>
        <w:tabs>
          <w:tab w:val="num" w:pos="2880"/>
        </w:tabs>
        <w:ind w:left="2880" w:hanging="360"/>
      </w:pPr>
      <w:rPr>
        <w:rFonts w:ascii="Wingdings" w:hAnsi="Wingdings" w:hint="default"/>
      </w:rPr>
    </w:lvl>
    <w:lvl w:ilvl="4" w:tplc="1B585EF4" w:tentative="1">
      <w:start w:val="1"/>
      <w:numFmt w:val="bullet"/>
      <w:lvlText w:val=""/>
      <w:lvlJc w:val="left"/>
      <w:pPr>
        <w:tabs>
          <w:tab w:val="num" w:pos="3600"/>
        </w:tabs>
        <w:ind w:left="3600" w:hanging="360"/>
      </w:pPr>
      <w:rPr>
        <w:rFonts w:ascii="Wingdings" w:hAnsi="Wingdings" w:hint="default"/>
      </w:rPr>
    </w:lvl>
    <w:lvl w:ilvl="5" w:tplc="096CBFF2" w:tentative="1">
      <w:start w:val="1"/>
      <w:numFmt w:val="bullet"/>
      <w:lvlText w:val=""/>
      <w:lvlJc w:val="left"/>
      <w:pPr>
        <w:tabs>
          <w:tab w:val="num" w:pos="4320"/>
        </w:tabs>
        <w:ind w:left="4320" w:hanging="360"/>
      </w:pPr>
      <w:rPr>
        <w:rFonts w:ascii="Wingdings" w:hAnsi="Wingdings" w:hint="default"/>
      </w:rPr>
    </w:lvl>
    <w:lvl w:ilvl="6" w:tplc="4FEC9760" w:tentative="1">
      <w:start w:val="1"/>
      <w:numFmt w:val="bullet"/>
      <w:lvlText w:val=""/>
      <w:lvlJc w:val="left"/>
      <w:pPr>
        <w:tabs>
          <w:tab w:val="num" w:pos="5040"/>
        </w:tabs>
        <w:ind w:left="5040" w:hanging="360"/>
      </w:pPr>
      <w:rPr>
        <w:rFonts w:ascii="Wingdings" w:hAnsi="Wingdings" w:hint="default"/>
      </w:rPr>
    </w:lvl>
    <w:lvl w:ilvl="7" w:tplc="C9461AFA" w:tentative="1">
      <w:start w:val="1"/>
      <w:numFmt w:val="bullet"/>
      <w:lvlText w:val=""/>
      <w:lvlJc w:val="left"/>
      <w:pPr>
        <w:tabs>
          <w:tab w:val="num" w:pos="5760"/>
        </w:tabs>
        <w:ind w:left="5760" w:hanging="360"/>
      </w:pPr>
      <w:rPr>
        <w:rFonts w:ascii="Wingdings" w:hAnsi="Wingdings" w:hint="default"/>
      </w:rPr>
    </w:lvl>
    <w:lvl w:ilvl="8" w:tplc="6A34E4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DA6419"/>
    <w:multiLevelType w:val="hybridMultilevel"/>
    <w:tmpl w:val="A454BF56"/>
    <w:lvl w:ilvl="0" w:tplc="B7E44020">
      <w:start w:val="1"/>
      <w:numFmt w:val="bullet"/>
      <w:lvlText w:val=""/>
      <w:lvlJc w:val="left"/>
      <w:pPr>
        <w:tabs>
          <w:tab w:val="num" w:pos="720"/>
        </w:tabs>
        <w:ind w:left="720" w:hanging="360"/>
      </w:pPr>
      <w:rPr>
        <w:rFonts w:ascii="Wingdings" w:hAnsi="Wingdings" w:hint="default"/>
      </w:rPr>
    </w:lvl>
    <w:lvl w:ilvl="1" w:tplc="641025A6" w:tentative="1">
      <w:start w:val="1"/>
      <w:numFmt w:val="bullet"/>
      <w:lvlText w:val=""/>
      <w:lvlJc w:val="left"/>
      <w:pPr>
        <w:tabs>
          <w:tab w:val="num" w:pos="1440"/>
        </w:tabs>
        <w:ind w:left="1440" w:hanging="360"/>
      </w:pPr>
      <w:rPr>
        <w:rFonts w:ascii="Wingdings" w:hAnsi="Wingdings" w:hint="default"/>
      </w:rPr>
    </w:lvl>
    <w:lvl w:ilvl="2" w:tplc="D6643890" w:tentative="1">
      <w:start w:val="1"/>
      <w:numFmt w:val="bullet"/>
      <w:lvlText w:val=""/>
      <w:lvlJc w:val="left"/>
      <w:pPr>
        <w:tabs>
          <w:tab w:val="num" w:pos="2160"/>
        </w:tabs>
        <w:ind w:left="2160" w:hanging="360"/>
      </w:pPr>
      <w:rPr>
        <w:rFonts w:ascii="Wingdings" w:hAnsi="Wingdings" w:hint="default"/>
      </w:rPr>
    </w:lvl>
    <w:lvl w:ilvl="3" w:tplc="39A0F694" w:tentative="1">
      <w:start w:val="1"/>
      <w:numFmt w:val="bullet"/>
      <w:lvlText w:val=""/>
      <w:lvlJc w:val="left"/>
      <w:pPr>
        <w:tabs>
          <w:tab w:val="num" w:pos="2880"/>
        </w:tabs>
        <w:ind w:left="2880" w:hanging="360"/>
      </w:pPr>
      <w:rPr>
        <w:rFonts w:ascii="Wingdings" w:hAnsi="Wingdings" w:hint="default"/>
      </w:rPr>
    </w:lvl>
    <w:lvl w:ilvl="4" w:tplc="11AEB05E" w:tentative="1">
      <w:start w:val="1"/>
      <w:numFmt w:val="bullet"/>
      <w:lvlText w:val=""/>
      <w:lvlJc w:val="left"/>
      <w:pPr>
        <w:tabs>
          <w:tab w:val="num" w:pos="3600"/>
        </w:tabs>
        <w:ind w:left="3600" w:hanging="360"/>
      </w:pPr>
      <w:rPr>
        <w:rFonts w:ascii="Wingdings" w:hAnsi="Wingdings" w:hint="default"/>
      </w:rPr>
    </w:lvl>
    <w:lvl w:ilvl="5" w:tplc="8BF48E84" w:tentative="1">
      <w:start w:val="1"/>
      <w:numFmt w:val="bullet"/>
      <w:lvlText w:val=""/>
      <w:lvlJc w:val="left"/>
      <w:pPr>
        <w:tabs>
          <w:tab w:val="num" w:pos="4320"/>
        </w:tabs>
        <w:ind w:left="4320" w:hanging="360"/>
      </w:pPr>
      <w:rPr>
        <w:rFonts w:ascii="Wingdings" w:hAnsi="Wingdings" w:hint="default"/>
      </w:rPr>
    </w:lvl>
    <w:lvl w:ilvl="6" w:tplc="E0801112" w:tentative="1">
      <w:start w:val="1"/>
      <w:numFmt w:val="bullet"/>
      <w:lvlText w:val=""/>
      <w:lvlJc w:val="left"/>
      <w:pPr>
        <w:tabs>
          <w:tab w:val="num" w:pos="5040"/>
        </w:tabs>
        <w:ind w:left="5040" w:hanging="360"/>
      </w:pPr>
      <w:rPr>
        <w:rFonts w:ascii="Wingdings" w:hAnsi="Wingdings" w:hint="default"/>
      </w:rPr>
    </w:lvl>
    <w:lvl w:ilvl="7" w:tplc="3498FE0E" w:tentative="1">
      <w:start w:val="1"/>
      <w:numFmt w:val="bullet"/>
      <w:lvlText w:val=""/>
      <w:lvlJc w:val="left"/>
      <w:pPr>
        <w:tabs>
          <w:tab w:val="num" w:pos="5760"/>
        </w:tabs>
        <w:ind w:left="5760" w:hanging="360"/>
      </w:pPr>
      <w:rPr>
        <w:rFonts w:ascii="Wingdings" w:hAnsi="Wingdings" w:hint="default"/>
      </w:rPr>
    </w:lvl>
    <w:lvl w:ilvl="8" w:tplc="0DDCFE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F119D8"/>
    <w:multiLevelType w:val="hybridMultilevel"/>
    <w:tmpl w:val="33E66956"/>
    <w:lvl w:ilvl="0" w:tplc="71649BB8">
      <w:start w:val="1"/>
      <w:numFmt w:val="bullet"/>
      <w:lvlText w:val=""/>
      <w:lvlJc w:val="left"/>
      <w:pPr>
        <w:tabs>
          <w:tab w:val="num" w:pos="720"/>
        </w:tabs>
        <w:ind w:left="720" w:hanging="360"/>
      </w:pPr>
      <w:rPr>
        <w:rFonts w:ascii="Wingdings" w:hAnsi="Wingdings" w:hint="default"/>
      </w:rPr>
    </w:lvl>
    <w:lvl w:ilvl="1" w:tplc="6EE271B8" w:tentative="1">
      <w:start w:val="1"/>
      <w:numFmt w:val="bullet"/>
      <w:lvlText w:val=""/>
      <w:lvlJc w:val="left"/>
      <w:pPr>
        <w:tabs>
          <w:tab w:val="num" w:pos="1440"/>
        </w:tabs>
        <w:ind w:left="1440" w:hanging="360"/>
      </w:pPr>
      <w:rPr>
        <w:rFonts w:ascii="Wingdings" w:hAnsi="Wingdings" w:hint="default"/>
      </w:rPr>
    </w:lvl>
    <w:lvl w:ilvl="2" w:tplc="41FCB2FE" w:tentative="1">
      <w:start w:val="1"/>
      <w:numFmt w:val="bullet"/>
      <w:lvlText w:val=""/>
      <w:lvlJc w:val="left"/>
      <w:pPr>
        <w:tabs>
          <w:tab w:val="num" w:pos="2160"/>
        </w:tabs>
        <w:ind w:left="2160" w:hanging="360"/>
      </w:pPr>
      <w:rPr>
        <w:rFonts w:ascii="Wingdings" w:hAnsi="Wingdings" w:hint="default"/>
      </w:rPr>
    </w:lvl>
    <w:lvl w:ilvl="3" w:tplc="382E9638" w:tentative="1">
      <w:start w:val="1"/>
      <w:numFmt w:val="bullet"/>
      <w:lvlText w:val=""/>
      <w:lvlJc w:val="left"/>
      <w:pPr>
        <w:tabs>
          <w:tab w:val="num" w:pos="2880"/>
        </w:tabs>
        <w:ind w:left="2880" w:hanging="360"/>
      </w:pPr>
      <w:rPr>
        <w:rFonts w:ascii="Wingdings" w:hAnsi="Wingdings" w:hint="default"/>
      </w:rPr>
    </w:lvl>
    <w:lvl w:ilvl="4" w:tplc="4DA4DC06" w:tentative="1">
      <w:start w:val="1"/>
      <w:numFmt w:val="bullet"/>
      <w:lvlText w:val=""/>
      <w:lvlJc w:val="left"/>
      <w:pPr>
        <w:tabs>
          <w:tab w:val="num" w:pos="3600"/>
        </w:tabs>
        <w:ind w:left="3600" w:hanging="360"/>
      </w:pPr>
      <w:rPr>
        <w:rFonts w:ascii="Wingdings" w:hAnsi="Wingdings" w:hint="default"/>
      </w:rPr>
    </w:lvl>
    <w:lvl w:ilvl="5" w:tplc="5446695C" w:tentative="1">
      <w:start w:val="1"/>
      <w:numFmt w:val="bullet"/>
      <w:lvlText w:val=""/>
      <w:lvlJc w:val="left"/>
      <w:pPr>
        <w:tabs>
          <w:tab w:val="num" w:pos="4320"/>
        </w:tabs>
        <w:ind w:left="4320" w:hanging="360"/>
      </w:pPr>
      <w:rPr>
        <w:rFonts w:ascii="Wingdings" w:hAnsi="Wingdings" w:hint="default"/>
      </w:rPr>
    </w:lvl>
    <w:lvl w:ilvl="6" w:tplc="5CF8EE52" w:tentative="1">
      <w:start w:val="1"/>
      <w:numFmt w:val="bullet"/>
      <w:lvlText w:val=""/>
      <w:lvlJc w:val="left"/>
      <w:pPr>
        <w:tabs>
          <w:tab w:val="num" w:pos="5040"/>
        </w:tabs>
        <w:ind w:left="5040" w:hanging="360"/>
      </w:pPr>
      <w:rPr>
        <w:rFonts w:ascii="Wingdings" w:hAnsi="Wingdings" w:hint="default"/>
      </w:rPr>
    </w:lvl>
    <w:lvl w:ilvl="7" w:tplc="74C64814" w:tentative="1">
      <w:start w:val="1"/>
      <w:numFmt w:val="bullet"/>
      <w:lvlText w:val=""/>
      <w:lvlJc w:val="left"/>
      <w:pPr>
        <w:tabs>
          <w:tab w:val="num" w:pos="5760"/>
        </w:tabs>
        <w:ind w:left="5760" w:hanging="360"/>
      </w:pPr>
      <w:rPr>
        <w:rFonts w:ascii="Wingdings" w:hAnsi="Wingdings" w:hint="default"/>
      </w:rPr>
    </w:lvl>
    <w:lvl w:ilvl="8" w:tplc="B2AE49F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FA15A5"/>
    <w:multiLevelType w:val="hybridMultilevel"/>
    <w:tmpl w:val="15AE0032"/>
    <w:lvl w:ilvl="0" w:tplc="D95C18D6">
      <w:start w:val="1"/>
      <w:numFmt w:val="bullet"/>
      <w:lvlText w:val=""/>
      <w:lvlJc w:val="left"/>
      <w:pPr>
        <w:tabs>
          <w:tab w:val="num" w:pos="720"/>
        </w:tabs>
        <w:ind w:left="720" w:hanging="360"/>
      </w:pPr>
      <w:rPr>
        <w:rFonts w:ascii="Wingdings" w:hAnsi="Wingdings" w:hint="default"/>
      </w:rPr>
    </w:lvl>
    <w:lvl w:ilvl="1" w:tplc="3D3ED462" w:tentative="1">
      <w:start w:val="1"/>
      <w:numFmt w:val="bullet"/>
      <w:lvlText w:val=""/>
      <w:lvlJc w:val="left"/>
      <w:pPr>
        <w:tabs>
          <w:tab w:val="num" w:pos="1440"/>
        </w:tabs>
        <w:ind w:left="1440" w:hanging="360"/>
      </w:pPr>
      <w:rPr>
        <w:rFonts w:ascii="Wingdings" w:hAnsi="Wingdings" w:hint="default"/>
      </w:rPr>
    </w:lvl>
    <w:lvl w:ilvl="2" w:tplc="60E6C222" w:tentative="1">
      <w:start w:val="1"/>
      <w:numFmt w:val="bullet"/>
      <w:lvlText w:val=""/>
      <w:lvlJc w:val="left"/>
      <w:pPr>
        <w:tabs>
          <w:tab w:val="num" w:pos="2160"/>
        </w:tabs>
        <w:ind w:left="2160" w:hanging="360"/>
      </w:pPr>
      <w:rPr>
        <w:rFonts w:ascii="Wingdings" w:hAnsi="Wingdings" w:hint="default"/>
      </w:rPr>
    </w:lvl>
    <w:lvl w:ilvl="3" w:tplc="22580958" w:tentative="1">
      <w:start w:val="1"/>
      <w:numFmt w:val="bullet"/>
      <w:lvlText w:val=""/>
      <w:lvlJc w:val="left"/>
      <w:pPr>
        <w:tabs>
          <w:tab w:val="num" w:pos="2880"/>
        </w:tabs>
        <w:ind w:left="2880" w:hanging="360"/>
      </w:pPr>
      <w:rPr>
        <w:rFonts w:ascii="Wingdings" w:hAnsi="Wingdings" w:hint="default"/>
      </w:rPr>
    </w:lvl>
    <w:lvl w:ilvl="4" w:tplc="DDE2A8BE" w:tentative="1">
      <w:start w:val="1"/>
      <w:numFmt w:val="bullet"/>
      <w:lvlText w:val=""/>
      <w:lvlJc w:val="left"/>
      <w:pPr>
        <w:tabs>
          <w:tab w:val="num" w:pos="3600"/>
        </w:tabs>
        <w:ind w:left="3600" w:hanging="360"/>
      </w:pPr>
      <w:rPr>
        <w:rFonts w:ascii="Wingdings" w:hAnsi="Wingdings" w:hint="default"/>
      </w:rPr>
    </w:lvl>
    <w:lvl w:ilvl="5" w:tplc="F3BAA788" w:tentative="1">
      <w:start w:val="1"/>
      <w:numFmt w:val="bullet"/>
      <w:lvlText w:val=""/>
      <w:lvlJc w:val="left"/>
      <w:pPr>
        <w:tabs>
          <w:tab w:val="num" w:pos="4320"/>
        </w:tabs>
        <w:ind w:left="4320" w:hanging="360"/>
      </w:pPr>
      <w:rPr>
        <w:rFonts w:ascii="Wingdings" w:hAnsi="Wingdings" w:hint="default"/>
      </w:rPr>
    </w:lvl>
    <w:lvl w:ilvl="6" w:tplc="8642FFDC" w:tentative="1">
      <w:start w:val="1"/>
      <w:numFmt w:val="bullet"/>
      <w:lvlText w:val=""/>
      <w:lvlJc w:val="left"/>
      <w:pPr>
        <w:tabs>
          <w:tab w:val="num" w:pos="5040"/>
        </w:tabs>
        <w:ind w:left="5040" w:hanging="360"/>
      </w:pPr>
      <w:rPr>
        <w:rFonts w:ascii="Wingdings" w:hAnsi="Wingdings" w:hint="default"/>
      </w:rPr>
    </w:lvl>
    <w:lvl w:ilvl="7" w:tplc="462208EC" w:tentative="1">
      <w:start w:val="1"/>
      <w:numFmt w:val="bullet"/>
      <w:lvlText w:val=""/>
      <w:lvlJc w:val="left"/>
      <w:pPr>
        <w:tabs>
          <w:tab w:val="num" w:pos="5760"/>
        </w:tabs>
        <w:ind w:left="5760" w:hanging="360"/>
      </w:pPr>
      <w:rPr>
        <w:rFonts w:ascii="Wingdings" w:hAnsi="Wingdings" w:hint="default"/>
      </w:rPr>
    </w:lvl>
    <w:lvl w:ilvl="8" w:tplc="C67C10B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8"/>
  </w:num>
  <w:num w:numId="6">
    <w:abstractNumId w:val="2"/>
  </w:num>
  <w:num w:numId="7">
    <w:abstractNumId w:val="7"/>
  </w:num>
  <w:num w:numId="8">
    <w:abstractNumId w:val="6"/>
  </w:num>
  <w:num w:numId="9">
    <w:abstractNumId w:val="13"/>
  </w:num>
  <w:num w:numId="10">
    <w:abstractNumId w:val="0"/>
  </w:num>
  <w:num w:numId="11">
    <w:abstractNumId w:val="1"/>
  </w:num>
  <w:num w:numId="12">
    <w:abstractNumId w:val="4"/>
  </w:num>
  <w:num w:numId="13">
    <w:abstractNumId w:val="11"/>
  </w:num>
  <w:num w:numId="14">
    <w:abstractNumId w:val="5"/>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砺波 敬之">
    <w15:presenceInfo w15:providerId="AD" w15:userId="S-1-5-21-4153088148-2537680643-4064107762-4749"/>
  </w15:person>
  <w15:person w15:author="並木 昭憲">
    <w15:presenceInfo w15:providerId="AD" w15:userId="S-1-5-21-4153088148-2537680643-4064107762-4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07"/>
    <w:rsid w:val="000A6333"/>
    <w:rsid w:val="000C4428"/>
    <w:rsid w:val="00125307"/>
    <w:rsid w:val="00174292"/>
    <w:rsid w:val="001F742D"/>
    <w:rsid w:val="00244989"/>
    <w:rsid w:val="00273708"/>
    <w:rsid w:val="002D139F"/>
    <w:rsid w:val="002E0F74"/>
    <w:rsid w:val="003333BF"/>
    <w:rsid w:val="00376585"/>
    <w:rsid w:val="003B0699"/>
    <w:rsid w:val="004009F4"/>
    <w:rsid w:val="00445E54"/>
    <w:rsid w:val="004772BC"/>
    <w:rsid w:val="004A4C5E"/>
    <w:rsid w:val="00506B62"/>
    <w:rsid w:val="005337CA"/>
    <w:rsid w:val="005556B9"/>
    <w:rsid w:val="00575C3D"/>
    <w:rsid w:val="005E52E8"/>
    <w:rsid w:val="00673E26"/>
    <w:rsid w:val="00720E35"/>
    <w:rsid w:val="00722211"/>
    <w:rsid w:val="00722262"/>
    <w:rsid w:val="00761FE8"/>
    <w:rsid w:val="00793137"/>
    <w:rsid w:val="007A566C"/>
    <w:rsid w:val="007B613F"/>
    <w:rsid w:val="007D3601"/>
    <w:rsid w:val="00824CDF"/>
    <w:rsid w:val="0082685B"/>
    <w:rsid w:val="00844F6A"/>
    <w:rsid w:val="008D04C9"/>
    <w:rsid w:val="00911501"/>
    <w:rsid w:val="00915A81"/>
    <w:rsid w:val="009354EC"/>
    <w:rsid w:val="0097509C"/>
    <w:rsid w:val="009C475C"/>
    <w:rsid w:val="00A04EBF"/>
    <w:rsid w:val="00A432A2"/>
    <w:rsid w:val="00A57923"/>
    <w:rsid w:val="00A96489"/>
    <w:rsid w:val="00AC6941"/>
    <w:rsid w:val="00B00894"/>
    <w:rsid w:val="00B276D0"/>
    <w:rsid w:val="00B34F4E"/>
    <w:rsid w:val="00BC2361"/>
    <w:rsid w:val="00BC48AA"/>
    <w:rsid w:val="00BC596F"/>
    <w:rsid w:val="00C45FCC"/>
    <w:rsid w:val="00C570B2"/>
    <w:rsid w:val="00C65E11"/>
    <w:rsid w:val="00CC76F6"/>
    <w:rsid w:val="00CD7E1A"/>
    <w:rsid w:val="00CE4D2D"/>
    <w:rsid w:val="00D0583D"/>
    <w:rsid w:val="00D5791B"/>
    <w:rsid w:val="00D57C1C"/>
    <w:rsid w:val="00D95594"/>
    <w:rsid w:val="00DD0F07"/>
    <w:rsid w:val="00DE1735"/>
    <w:rsid w:val="00E46CB1"/>
    <w:rsid w:val="00E57722"/>
    <w:rsid w:val="00E74608"/>
    <w:rsid w:val="00EE1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AD101F"/>
  <w15:chartTrackingRefBased/>
  <w15:docId w15:val="{6B352EA9-55B2-4D56-BBDE-425C1650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583D"/>
    <w:rPr>
      <w:color w:val="0563C1" w:themeColor="hyperlink"/>
      <w:u w:val="single"/>
    </w:rPr>
  </w:style>
  <w:style w:type="paragraph" w:styleId="Web">
    <w:name w:val="Normal (Web)"/>
    <w:basedOn w:val="a"/>
    <w:uiPriority w:val="99"/>
    <w:semiHidden/>
    <w:unhideWhenUsed/>
    <w:rsid w:val="00A964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D5791B"/>
    <w:pPr>
      <w:widowControl/>
      <w:ind w:leftChars="400" w:left="840"/>
      <w:jc w:val="left"/>
    </w:pPr>
    <w:rPr>
      <w:rFonts w:ascii="ＭＳ Ｐゴシック" w:eastAsia="ＭＳ Ｐゴシック" w:hAnsi="ＭＳ Ｐゴシック" w:cs="ＭＳ Ｐゴシック"/>
      <w:kern w:val="0"/>
      <w:sz w:val="24"/>
      <w:szCs w:val="24"/>
    </w:rPr>
  </w:style>
  <w:style w:type="character" w:styleId="a5">
    <w:name w:val="annotation reference"/>
    <w:basedOn w:val="a0"/>
    <w:uiPriority w:val="99"/>
    <w:semiHidden/>
    <w:unhideWhenUsed/>
    <w:rsid w:val="00CE4D2D"/>
    <w:rPr>
      <w:sz w:val="18"/>
      <w:szCs w:val="18"/>
    </w:rPr>
  </w:style>
  <w:style w:type="paragraph" w:styleId="a6">
    <w:name w:val="annotation text"/>
    <w:basedOn w:val="a"/>
    <w:link w:val="a7"/>
    <w:uiPriority w:val="99"/>
    <w:semiHidden/>
    <w:unhideWhenUsed/>
    <w:rsid w:val="00CE4D2D"/>
    <w:pPr>
      <w:jc w:val="left"/>
    </w:pPr>
  </w:style>
  <w:style w:type="character" w:customStyle="1" w:styleId="a7">
    <w:name w:val="コメント文字列 (文字)"/>
    <w:basedOn w:val="a0"/>
    <w:link w:val="a6"/>
    <w:uiPriority w:val="99"/>
    <w:semiHidden/>
    <w:rsid w:val="00CE4D2D"/>
  </w:style>
  <w:style w:type="paragraph" w:styleId="a8">
    <w:name w:val="annotation subject"/>
    <w:basedOn w:val="a6"/>
    <w:next w:val="a6"/>
    <w:link w:val="a9"/>
    <w:uiPriority w:val="99"/>
    <w:semiHidden/>
    <w:unhideWhenUsed/>
    <w:rsid w:val="00CE4D2D"/>
    <w:rPr>
      <w:b/>
      <w:bCs/>
    </w:rPr>
  </w:style>
  <w:style w:type="character" w:customStyle="1" w:styleId="a9">
    <w:name w:val="コメント内容 (文字)"/>
    <w:basedOn w:val="a7"/>
    <w:link w:val="a8"/>
    <w:uiPriority w:val="99"/>
    <w:semiHidden/>
    <w:rsid w:val="00CE4D2D"/>
    <w:rPr>
      <w:b/>
      <w:bCs/>
    </w:rPr>
  </w:style>
  <w:style w:type="paragraph" w:styleId="aa">
    <w:name w:val="Balloon Text"/>
    <w:basedOn w:val="a"/>
    <w:link w:val="ab"/>
    <w:uiPriority w:val="99"/>
    <w:semiHidden/>
    <w:unhideWhenUsed/>
    <w:rsid w:val="00CE4D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4D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9569">
      <w:bodyDiv w:val="1"/>
      <w:marLeft w:val="0"/>
      <w:marRight w:val="0"/>
      <w:marTop w:val="0"/>
      <w:marBottom w:val="0"/>
      <w:divBdr>
        <w:top w:val="none" w:sz="0" w:space="0" w:color="auto"/>
        <w:left w:val="none" w:sz="0" w:space="0" w:color="auto"/>
        <w:bottom w:val="none" w:sz="0" w:space="0" w:color="auto"/>
        <w:right w:val="none" w:sz="0" w:space="0" w:color="auto"/>
      </w:divBdr>
      <w:divsChild>
        <w:div w:id="1373844060">
          <w:marLeft w:val="446"/>
          <w:marRight w:val="0"/>
          <w:marTop w:val="0"/>
          <w:marBottom w:val="0"/>
          <w:divBdr>
            <w:top w:val="none" w:sz="0" w:space="0" w:color="auto"/>
            <w:left w:val="none" w:sz="0" w:space="0" w:color="auto"/>
            <w:bottom w:val="none" w:sz="0" w:space="0" w:color="auto"/>
            <w:right w:val="none" w:sz="0" w:space="0" w:color="auto"/>
          </w:divBdr>
        </w:div>
      </w:divsChild>
    </w:div>
    <w:div w:id="189537882">
      <w:bodyDiv w:val="1"/>
      <w:marLeft w:val="0"/>
      <w:marRight w:val="0"/>
      <w:marTop w:val="0"/>
      <w:marBottom w:val="0"/>
      <w:divBdr>
        <w:top w:val="none" w:sz="0" w:space="0" w:color="auto"/>
        <w:left w:val="none" w:sz="0" w:space="0" w:color="auto"/>
        <w:bottom w:val="none" w:sz="0" w:space="0" w:color="auto"/>
        <w:right w:val="none" w:sz="0" w:space="0" w:color="auto"/>
      </w:divBdr>
      <w:divsChild>
        <w:div w:id="595216729">
          <w:marLeft w:val="446"/>
          <w:marRight w:val="0"/>
          <w:marTop w:val="0"/>
          <w:marBottom w:val="0"/>
          <w:divBdr>
            <w:top w:val="none" w:sz="0" w:space="0" w:color="auto"/>
            <w:left w:val="none" w:sz="0" w:space="0" w:color="auto"/>
            <w:bottom w:val="none" w:sz="0" w:space="0" w:color="auto"/>
            <w:right w:val="none" w:sz="0" w:space="0" w:color="auto"/>
          </w:divBdr>
        </w:div>
      </w:divsChild>
    </w:div>
    <w:div w:id="189995988">
      <w:bodyDiv w:val="1"/>
      <w:marLeft w:val="0"/>
      <w:marRight w:val="0"/>
      <w:marTop w:val="0"/>
      <w:marBottom w:val="0"/>
      <w:divBdr>
        <w:top w:val="none" w:sz="0" w:space="0" w:color="auto"/>
        <w:left w:val="none" w:sz="0" w:space="0" w:color="auto"/>
        <w:bottom w:val="none" w:sz="0" w:space="0" w:color="auto"/>
        <w:right w:val="none" w:sz="0" w:space="0" w:color="auto"/>
      </w:divBdr>
    </w:div>
    <w:div w:id="222640349">
      <w:bodyDiv w:val="1"/>
      <w:marLeft w:val="0"/>
      <w:marRight w:val="0"/>
      <w:marTop w:val="0"/>
      <w:marBottom w:val="0"/>
      <w:divBdr>
        <w:top w:val="none" w:sz="0" w:space="0" w:color="auto"/>
        <w:left w:val="none" w:sz="0" w:space="0" w:color="auto"/>
        <w:bottom w:val="none" w:sz="0" w:space="0" w:color="auto"/>
        <w:right w:val="none" w:sz="0" w:space="0" w:color="auto"/>
      </w:divBdr>
      <w:divsChild>
        <w:div w:id="644696967">
          <w:marLeft w:val="446"/>
          <w:marRight w:val="0"/>
          <w:marTop w:val="0"/>
          <w:marBottom w:val="0"/>
          <w:divBdr>
            <w:top w:val="none" w:sz="0" w:space="0" w:color="auto"/>
            <w:left w:val="none" w:sz="0" w:space="0" w:color="auto"/>
            <w:bottom w:val="none" w:sz="0" w:space="0" w:color="auto"/>
            <w:right w:val="none" w:sz="0" w:space="0" w:color="auto"/>
          </w:divBdr>
        </w:div>
      </w:divsChild>
    </w:div>
    <w:div w:id="351764112">
      <w:bodyDiv w:val="1"/>
      <w:marLeft w:val="0"/>
      <w:marRight w:val="0"/>
      <w:marTop w:val="0"/>
      <w:marBottom w:val="0"/>
      <w:divBdr>
        <w:top w:val="none" w:sz="0" w:space="0" w:color="auto"/>
        <w:left w:val="none" w:sz="0" w:space="0" w:color="auto"/>
        <w:bottom w:val="none" w:sz="0" w:space="0" w:color="auto"/>
        <w:right w:val="none" w:sz="0" w:space="0" w:color="auto"/>
      </w:divBdr>
      <w:divsChild>
        <w:div w:id="320743801">
          <w:marLeft w:val="446"/>
          <w:marRight w:val="0"/>
          <w:marTop w:val="0"/>
          <w:marBottom w:val="0"/>
          <w:divBdr>
            <w:top w:val="none" w:sz="0" w:space="0" w:color="auto"/>
            <w:left w:val="none" w:sz="0" w:space="0" w:color="auto"/>
            <w:bottom w:val="none" w:sz="0" w:space="0" w:color="auto"/>
            <w:right w:val="none" w:sz="0" w:space="0" w:color="auto"/>
          </w:divBdr>
        </w:div>
      </w:divsChild>
    </w:div>
    <w:div w:id="406610298">
      <w:bodyDiv w:val="1"/>
      <w:marLeft w:val="0"/>
      <w:marRight w:val="0"/>
      <w:marTop w:val="0"/>
      <w:marBottom w:val="0"/>
      <w:divBdr>
        <w:top w:val="none" w:sz="0" w:space="0" w:color="auto"/>
        <w:left w:val="none" w:sz="0" w:space="0" w:color="auto"/>
        <w:bottom w:val="none" w:sz="0" w:space="0" w:color="auto"/>
        <w:right w:val="none" w:sz="0" w:space="0" w:color="auto"/>
      </w:divBdr>
      <w:divsChild>
        <w:div w:id="1740010334">
          <w:marLeft w:val="446"/>
          <w:marRight w:val="0"/>
          <w:marTop w:val="0"/>
          <w:marBottom w:val="0"/>
          <w:divBdr>
            <w:top w:val="none" w:sz="0" w:space="0" w:color="auto"/>
            <w:left w:val="none" w:sz="0" w:space="0" w:color="auto"/>
            <w:bottom w:val="none" w:sz="0" w:space="0" w:color="auto"/>
            <w:right w:val="none" w:sz="0" w:space="0" w:color="auto"/>
          </w:divBdr>
        </w:div>
      </w:divsChild>
    </w:div>
    <w:div w:id="409809119">
      <w:bodyDiv w:val="1"/>
      <w:marLeft w:val="0"/>
      <w:marRight w:val="0"/>
      <w:marTop w:val="0"/>
      <w:marBottom w:val="0"/>
      <w:divBdr>
        <w:top w:val="none" w:sz="0" w:space="0" w:color="auto"/>
        <w:left w:val="none" w:sz="0" w:space="0" w:color="auto"/>
        <w:bottom w:val="none" w:sz="0" w:space="0" w:color="auto"/>
        <w:right w:val="none" w:sz="0" w:space="0" w:color="auto"/>
      </w:divBdr>
      <w:divsChild>
        <w:div w:id="1297222727">
          <w:marLeft w:val="446"/>
          <w:marRight w:val="0"/>
          <w:marTop w:val="0"/>
          <w:marBottom w:val="0"/>
          <w:divBdr>
            <w:top w:val="none" w:sz="0" w:space="0" w:color="auto"/>
            <w:left w:val="none" w:sz="0" w:space="0" w:color="auto"/>
            <w:bottom w:val="none" w:sz="0" w:space="0" w:color="auto"/>
            <w:right w:val="none" w:sz="0" w:space="0" w:color="auto"/>
          </w:divBdr>
        </w:div>
      </w:divsChild>
    </w:div>
    <w:div w:id="468136069">
      <w:bodyDiv w:val="1"/>
      <w:marLeft w:val="0"/>
      <w:marRight w:val="0"/>
      <w:marTop w:val="0"/>
      <w:marBottom w:val="0"/>
      <w:divBdr>
        <w:top w:val="none" w:sz="0" w:space="0" w:color="auto"/>
        <w:left w:val="none" w:sz="0" w:space="0" w:color="auto"/>
        <w:bottom w:val="none" w:sz="0" w:space="0" w:color="auto"/>
        <w:right w:val="none" w:sz="0" w:space="0" w:color="auto"/>
      </w:divBdr>
    </w:div>
    <w:div w:id="520436426">
      <w:bodyDiv w:val="1"/>
      <w:marLeft w:val="0"/>
      <w:marRight w:val="0"/>
      <w:marTop w:val="0"/>
      <w:marBottom w:val="0"/>
      <w:divBdr>
        <w:top w:val="none" w:sz="0" w:space="0" w:color="auto"/>
        <w:left w:val="none" w:sz="0" w:space="0" w:color="auto"/>
        <w:bottom w:val="none" w:sz="0" w:space="0" w:color="auto"/>
        <w:right w:val="none" w:sz="0" w:space="0" w:color="auto"/>
      </w:divBdr>
      <w:divsChild>
        <w:div w:id="34814661">
          <w:marLeft w:val="446"/>
          <w:marRight w:val="0"/>
          <w:marTop w:val="0"/>
          <w:marBottom w:val="0"/>
          <w:divBdr>
            <w:top w:val="none" w:sz="0" w:space="0" w:color="auto"/>
            <w:left w:val="none" w:sz="0" w:space="0" w:color="auto"/>
            <w:bottom w:val="none" w:sz="0" w:space="0" w:color="auto"/>
            <w:right w:val="none" w:sz="0" w:space="0" w:color="auto"/>
          </w:divBdr>
        </w:div>
      </w:divsChild>
    </w:div>
    <w:div w:id="670642277">
      <w:bodyDiv w:val="1"/>
      <w:marLeft w:val="0"/>
      <w:marRight w:val="0"/>
      <w:marTop w:val="0"/>
      <w:marBottom w:val="0"/>
      <w:divBdr>
        <w:top w:val="none" w:sz="0" w:space="0" w:color="auto"/>
        <w:left w:val="none" w:sz="0" w:space="0" w:color="auto"/>
        <w:bottom w:val="none" w:sz="0" w:space="0" w:color="auto"/>
        <w:right w:val="none" w:sz="0" w:space="0" w:color="auto"/>
      </w:divBdr>
      <w:divsChild>
        <w:div w:id="511992369">
          <w:marLeft w:val="446"/>
          <w:marRight w:val="0"/>
          <w:marTop w:val="0"/>
          <w:marBottom w:val="0"/>
          <w:divBdr>
            <w:top w:val="none" w:sz="0" w:space="0" w:color="auto"/>
            <w:left w:val="none" w:sz="0" w:space="0" w:color="auto"/>
            <w:bottom w:val="none" w:sz="0" w:space="0" w:color="auto"/>
            <w:right w:val="none" w:sz="0" w:space="0" w:color="auto"/>
          </w:divBdr>
        </w:div>
      </w:divsChild>
    </w:div>
    <w:div w:id="820803926">
      <w:bodyDiv w:val="1"/>
      <w:marLeft w:val="0"/>
      <w:marRight w:val="0"/>
      <w:marTop w:val="0"/>
      <w:marBottom w:val="0"/>
      <w:divBdr>
        <w:top w:val="none" w:sz="0" w:space="0" w:color="auto"/>
        <w:left w:val="none" w:sz="0" w:space="0" w:color="auto"/>
        <w:bottom w:val="none" w:sz="0" w:space="0" w:color="auto"/>
        <w:right w:val="none" w:sz="0" w:space="0" w:color="auto"/>
      </w:divBdr>
      <w:divsChild>
        <w:div w:id="312951807">
          <w:marLeft w:val="446"/>
          <w:marRight w:val="0"/>
          <w:marTop w:val="0"/>
          <w:marBottom w:val="0"/>
          <w:divBdr>
            <w:top w:val="none" w:sz="0" w:space="0" w:color="auto"/>
            <w:left w:val="none" w:sz="0" w:space="0" w:color="auto"/>
            <w:bottom w:val="none" w:sz="0" w:space="0" w:color="auto"/>
            <w:right w:val="none" w:sz="0" w:space="0" w:color="auto"/>
          </w:divBdr>
        </w:div>
      </w:divsChild>
    </w:div>
    <w:div w:id="962418249">
      <w:bodyDiv w:val="1"/>
      <w:marLeft w:val="0"/>
      <w:marRight w:val="0"/>
      <w:marTop w:val="0"/>
      <w:marBottom w:val="0"/>
      <w:divBdr>
        <w:top w:val="none" w:sz="0" w:space="0" w:color="auto"/>
        <w:left w:val="none" w:sz="0" w:space="0" w:color="auto"/>
        <w:bottom w:val="none" w:sz="0" w:space="0" w:color="auto"/>
        <w:right w:val="none" w:sz="0" w:space="0" w:color="auto"/>
      </w:divBdr>
      <w:divsChild>
        <w:div w:id="57675745">
          <w:marLeft w:val="446"/>
          <w:marRight w:val="0"/>
          <w:marTop w:val="0"/>
          <w:marBottom w:val="0"/>
          <w:divBdr>
            <w:top w:val="none" w:sz="0" w:space="0" w:color="auto"/>
            <w:left w:val="none" w:sz="0" w:space="0" w:color="auto"/>
            <w:bottom w:val="none" w:sz="0" w:space="0" w:color="auto"/>
            <w:right w:val="none" w:sz="0" w:space="0" w:color="auto"/>
          </w:divBdr>
        </w:div>
      </w:divsChild>
    </w:div>
    <w:div w:id="1025131219">
      <w:bodyDiv w:val="1"/>
      <w:marLeft w:val="0"/>
      <w:marRight w:val="0"/>
      <w:marTop w:val="0"/>
      <w:marBottom w:val="0"/>
      <w:divBdr>
        <w:top w:val="none" w:sz="0" w:space="0" w:color="auto"/>
        <w:left w:val="none" w:sz="0" w:space="0" w:color="auto"/>
        <w:bottom w:val="none" w:sz="0" w:space="0" w:color="auto"/>
        <w:right w:val="none" w:sz="0" w:space="0" w:color="auto"/>
      </w:divBdr>
    </w:div>
    <w:div w:id="1032026388">
      <w:bodyDiv w:val="1"/>
      <w:marLeft w:val="0"/>
      <w:marRight w:val="0"/>
      <w:marTop w:val="0"/>
      <w:marBottom w:val="0"/>
      <w:divBdr>
        <w:top w:val="none" w:sz="0" w:space="0" w:color="auto"/>
        <w:left w:val="none" w:sz="0" w:space="0" w:color="auto"/>
        <w:bottom w:val="none" w:sz="0" w:space="0" w:color="auto"/>
        <w:right w:val="none" w:sz="0" w:space="0" w:color="auto"/>
      </w:divBdr>
      <w:divsChild>
        <w:div w:id="490950680">
          <w:marLeft w:val="446"/>
          <w:marRight w:val="0"/>
          <w:marTop w:val="0"/>
          <w:marBottom w:val="0"/>
          <w:divBdr>
            <w:top w:val="none" w:sz="0" w:space="0" w:color="auto"/>
            <w:left w:val="none" w:sz="0" w:space="0" w:color="auto"/>
            <w:bottom w:val="none" w:sz="0" w:space="0" w:color="auto"/>
            <w:right w:val="none" w:sz="0" w:space="0" w:color="auto"/>
          </w:divBdr>
        </w:div>
      </w:divsChild>
    </w:div>
    <w:div w:id="1057243034">
      <w:bodyDiv w:val="1"/>
      <w:marLeft w:val="0"/>
      <w:marRight w:val="0"/>
      <w:marTop w:val="0"/>
      <w:marBottom w:val="0"/>
      <w:divBdr>
        <w:top w:val="none" w:sz="0" w:space="0" w:color="auto"/>
        <w:left w:val="none" w:sz="0" w:space="0" w:color="auto"/>
        <w:bottom w:val="none" w:sz="0" w:space="0" w:color="auto"/>
        <w:right w:val="none" w:sz="0" w:space="0" w:color="auto"/>
      </w:divBdr>
    </w:div>
    <w:div w:id="1251425098">
      <w:bodyDiv w:val="1"/>
      <w:marLeft w:val="0"/>
      <w:marRight w:val="0"/>
      <w:marTop w:val="0"/>
      <w:marBottom w:val="0"/>
      <w:divBdr>
        <w:top w:val="none" w:sz="0" w:space="0" w:color="auto"/>
        <w:left w:val="none" w:sz="0" w:space="0" w:color="auto"/>
        <w:bottom w:val="none" w:sz="0" w:space="0" w:color="auto"/>
        <w:right w:val="none" w:sz="0" w:space="0" w:color="auto"/>
      </w:divBdr>
      <w:divsChild>
        <w:div w:id="1845440250">
          <w:marLeft w:val="446"/>
          <w:marRight w:val="0"/>
          <w:marTop w:val="0"/>
          <w:marBottom w:val="0"/>
          <w:divBdr>
            <w:top w:val="none" w:sz="0" w:space="0" w:color="auto"/>
            <w:left w:val="none" w:sz="0" w:space="0" w:color="auto"/>
            <w:bottom w:val="none" w:sz="0" w:space="0" w:color="auto"/>
            <w:right w:val="none" w:sz="0" w:space="0" w:color="auto"/>
          </w:divBdr>
        </w:div>
      </w:divsChild>
    </w:div>
    <w:div w:id="1492216558">
      <w:bodyDiv w:val="1"/>
      <w:marLeft w:val="0"/>
      <w:marRight w:val="0"/>
      <w:marTop w:val="0"/>
      <w:marBottom w:val="0"/>
      <w:divBdr>
        <w:top w:val="none" w:sz="0" w:space="0" w:color="auto"/>
        <w:left w:val="none" w:sz="0" w:space="0" w:color="auto"/>
        <w:bottom w:val="none" w:sz="0" w:space="0" w:color="auto"/>
        <w:right w:val="none" w:sz="0" w:space="0" w:color="auto"/>
      </w:divBdr>
      <w:divsChild>
        <w:div w:id="1558399797">
          <w:marLeft w:val="446"/>
          <w:marRight w:val="0"/>
          <w:marTop w:val="0"/>
          <w:marBottom w:val="0"/>
          <w:divBdr>
            <w:top w:val="none" w:sz="0" w:space="0" w:color="auto"/>
            <w:left w:val="none" w:sz="0" w:space="0" w:color="auto"/>
            <w:bottom w:val="none" w:sz="0" w:space="0" w:color="auto"/>
            <w:right w:val="none" w:sz="0" w:space="0" w:color="auto"/>
          </w:divBdr>
        </w:div>
      </w:divsChild>
    </w:div>
    <w:div w:id="1538468417">
      <w:bodyDiv w:val="1"/>
      <w:marLeft w:val="0"/>
      <w:marRight w:val="0"/>
      <w:marTop w:val="0"/>
      <w:marBottom w:val="0"/>
      <w:divBdr>
        <w:top w:val="none" w:sz="0" w:space="0" w:color="auto"/>
        <w:left w:val="none" w:sz="0" w:space="0" w:color="auto"/>
        <w:bottom w:val="none" w:sz="0" w:space="0" w:color="auto"/>
        <w:right w:val="none" w:sz="0" w:space="0" w:color="auto"/>
      </w:divBdr>
      <w:divsChild>
        <w:div w:id="1594613">
          <w:marLeft w:val="446"/>
          <w:marRight w:val="0"/>
          <w:marTop w:val="0"/>
          <w:marBottom w:val="0"/>
          <w:divBdr>
            <w:top w:val="none" w:sz="0" w:space="0" w:color="auto"/>
            <w:left w:val="none" w:sz="0" w:space="0" w:color="auto"/>
            <w:bottom w:val="none" w:sz="0" w:space="0" w:color="auto"/>
            <w:right w:val="none" w:sz="0" w:space="0" w:color="auto"/>
          </w:divBdr>
        </w:div>
      </w:divsChild>
    </w:div>
    <w:div w:id="1573539027">
      <w:bodyDiv w:val="1"/>
      <w:marLeft w:val="0"/>
      <w:marRight w:val="0"/>
      <w:marTop w:val="0"/>
      <w:marBottom w:val="0"/>
      <w:divBdr>
        <w:top w:val="none" w:sz="0" w:space="0" w:color="auto"/>
        <w:left w:val="none" w:sz="0" w:space="0" w:color="auto"/>
        <w:bottom w:val="none" w:sz="0" w:space="0" w:color="auto"/>
        <w:right w:val="none" w:sz="0" w:space="0" w:color="auto"/>
      </w:divBdr>
    </w:div>
    <w:div w:id="1767268934">
      <w:bodyDiv w:val="1"/>
      <w:marLeft w:val="0"/>
      <w:marRight w:val="0"/>
      <w:marTop w:val="0"/>
      <w:marBottom w:val="0"/>
      <w:divBdr>
        <w:top w:val="none" w:sz="0" w:space="0" w:color="auto"/>
        <w:left w:val="none" w:sz="0" w:space="0" w:color="auto"/>
        <w:bottom w:val="none" w:sz="0" w:space="0" w:color="auto"/>
        <w:right w:val="none" w:sz="0" w:space="0" w:color="auto"/>
      </w:divBdr>
    </w:div>
    <w:div w:id="1981225924">
      <w:bodyDiv w:val="1"/>
      <w:marLeft w:val="0"/>
      <w:marRight w:val="0"/>
      <w:marTop w:val="0"/>
      <w:marBottom w:val="0"/>
      <w:divBdr>
        <w:top w:val="none" w:sz="0" w:space="0" w:color="auto"/>
        <w:left w:val="none" w:sz="0" w:space="0" w:color="auto"/>
        <w:bottom w:val="none" w:sz="0" w:space="0" w:color="auto"/>
        <w:right w:val="none" w:sz="0" w:space="0" w:color="auto"/>
      </w:divBdr>
    </w:div>
    <w:div w:id="2008317377">
      <w:bodyDiv w:val="1"/>
      <w:marLeft w:val="0"/>
      <w:marRight w:val="0"/>
      <w:marTop w:val="0"/>
      <w:marBottom w:val="0"/>
      <w:divBdr>
        <w:top w:val="none" w:sz="0" w:space="0" w:color="auto"/>
        <w:left w:val="none" w:sz="0" w:space="0" w:color="auto"/>
        <w:bottom w:val="none" w:sz="0" w:space="0" w:color="auto"/>
        <w:right w:val="none" w:sz="0" w:space="0" w:color="auto"/>
      </w:divBdr>
      <w:divsChild>
        <w:div w:id="7682372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砺波 敬之</dc:creator>
  <cp:keywords/>
  <dc:description/>
  <cp:lastModifiedBy>砺波 敬之</cp:lastModifiedBy>
  <cp:revision>3</cp:revision>
  <dcterms:created xsi:type="dcterms:W3CDTF">2020-07-07T14:57:00Z</dcterms:created>
  <dcterms:modified xsi:type="dcterms:W3CDTF">2020-07-07T14:57:00Z</dcterms:modified>
</cp:coreProperties>
</file>